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68" w:rsidRDefault="009C7168" w:rsidP="00816616">
      <w:pPr>
        <w:spacing w:after="0"/>
        <w:rPr>
          <w:lang w:val="es-MX"/>
        </w:rPr>
      </w:pPr>
      <w:bookmarkStart w:id="0" w:name="_GoBack"/>
      <w:bookmarkEnd w:id="0"/>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29380C">
      <w:pPr>
        <w:spacing w:after="0"/>
        <w:jc w:val="center"/>
        <w:rPr>
          <w:lang w:val="es-MX"/>
        </w:rPr>
      </w:pPr>
    </w:p>
    <w:p w:rsidR="0029380C" w:rsidRDefault="0029380C" w:rsidP="00816616">
      <w:pPr>
        <w:spacing w:after="0"/>
        <w:rPr>
          <w:lang w:val="es-MX"/>
        </w:rPr>
      </w:pPr>
    </w:p>
    <w:p w:rsidR="0029380C" w:rsidRDefault="0029380C" w:rsidP="00816616">
      <w:pPr>
        <w:spacing w:after="0"/>
        <w:rPr>
          <w:lang w:val="es-MX"/>
        </w:rPr>
      </w:pPr>
    </w:p>
    <w:p w:rsidR="0029380C" w:rsidRPr="0029380C" w:rsidRDefault="0029380C" w:rsidP="00816616">
      <w:pPr>
        <w:spacing w:after="0"/>
        <w:rPr>
          <w:rFonts w:ascii="Times New Roman" w:hAnsi="Times New Roman" w:cs="Times New Roman"/>
          <w:lang w:val="es-MX"/>
        </w:rPr>
      </w:pPr>
    </w:p>
    <w:p w:rsidR="0029380C" w:rsidRPr="0029380C" w:rsidRDefault="0029380C" w:rsidP="0029380C">
      <w:pPr>
        <w:spacing w:after="0"/>
        <w:jc w:val="center"/>
        <w:rPr>
          <w:rFonts w:ascii="Times New Roman" w:hAnsi="Times New Roman" w:cs="Times New Roman"/>
          <w:b/>
          <w:sz w:val="44"/>
          <w:szCs w:val="44"/>
          <w:lang w:val="es-MX"/>
        </w:rPr>
      </w:pPr>
      <w:r w:rsidRPr="0029380C">
        <w:rPr>
          <w:rFonts w:ascii="Times New Roman" w:hAnsi="Times New Roman" w:cs="Times New Roman"/>
          <w:b/>
          <w:sz w:val="44"/>
          <w:szCs w:val="44"/>
          <w:lang w:val="es-MX"/>
        </w:rPr>
        <w:t xml:space="preserve">Informe mensual de las Finanzas Públicas </w:t>
      </w:r>
    </w:p>
    <w:p w:rsidR="0029380C" w:rsidRPr="0029380C" w:rsidRDefault="0029380C" w:rsidP="0029380C">
      <w:pPr>
        <w:spacing w:after="0"/>
        <w:jc w:val="center"/>
        <w:rPr>
          <w:rFonts w:ascii="Times New Roman" w:hAnsi="Times New Roman" w:cs="Times New Roman"/>
          <w:b/>
          <w:sz w:val="40"/>
          <w:szCs w:val="40"/>
          <w:lang w:val="es-MX"/>
        </w:rPr>
      </w:pPr>
      <w:r w:rsidRPr="0029380C">
        <w:rPr>
          <w:rFonts w:ascii="Times New Roman" w:hAnsi="Times New Roman" w:cs="Times New Roman"/>
          <w:b/>
          <w:sz w:val="40"/>
          <w:szCs w:val="40"/>
          <w:lang w:val="es-MX"/>
        </w:rPr>
        <w:t>Al 31 de enero 2015</w:t>
      </w:r>
    </w:p>
    <w:p w:rsidR="0029380C" w:rsidRPr="0029380C" w:rsidRDefault="0029380C" w:rsidP="00816616">
      <w:pPr>
        <w:spacing w:after="0"/>
        <w:rPr>
          <w:rFonts w:ascii="Times New Roman" w:hAnsi="Times New Roman" w:cs="Times New Roman"/>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Default="0029380C" w:rsidP="00816616">
      <w:pPr>
        <w:spacing w:after="0"/>
        <w:rPr>
          <w:lang w:val="es-MX"/>
        </w:rPr>
      </w:pPr>
    </w:p>
    <w:p w:rsidR="0029380C" w:rsidRPr="007F29D0" w:rsidRDefault="0029380C" w:rsidP="0029380C">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Ambiente macroeconómico: Interno y Externo</w:t>
      </w:r>
    </w:p>
    <w:p w:rsidR="0029380C" w:rsidRDefault="0029380C" w:rsidP="00816616">
      <w:pPr>
        <w:spacing w:after="0"/>
        <w:rPr>
          <w:lang w:val="es-MX"/>
        </w:rPr>
      </w:pPr>
    </w:p>
    <w:p w:rsidR="00405556" w:rsidRDefault="00405556" w:rsidP="00405556">
      <w:pPr>
        <w:spacing w:after="0" w:line="240" w:lineRule="auto"/>
        <w:jc w:val="both"/>
        <w:rPr>
          <w:rFonts w:ascii="Times New Roman" w:hAnsi="Times New Roman" w:cs="Times New Roman"/>
          <w:lang w:val="es-MX"/>
        </w:rPr>
        <w:sectPr w:rsidR="00405556">
          <w:headerReference w:type="default" r:id="rId8"/>
          <w:pgSz w:w="12240" w:h="15840"/>
          <w:pgMar w:top="1417" w:right="1701" w:bottom="1417" w:left="1701" w:header="708" w:footer="708" w:gutter="0"/>
          <w:cols w:space="708"/>
          <w:docGrid w:linePitch="360"/>
        </w:sectPr>
      </w:pPr>
    </w:p>
    <w:p w:rsidR="00405556" w:rsidRDefault="00405556" w:rsidP="00684346">
      <w:pPr>
        <w:jc w:val="both"/>
        <w:rPr>
          <w:rFonts w:ascii="Times New Roman" w:hAnsi="Times New Roman" w:cs="Times New Roman"/>
          <w:lang w:val="es-MX"/>
        </w:rPr>
      </w:pPr>
      <w:r w:rsidRPr="004D679A">
        <w:rPr>
          <w:rFonts w:ascii="Times New Roman" w:hAnsi="Times New Roman" w:cs="Times New Roman"/>
          <w:lang w:val="es-MX"/>
        </w:rPr>
        <w:lastRenderedPageBreak/>
        <w:t xml:space="preserve">Los principales indicadores correspondientes a enero 2015 indican que la economía estadounidense </w:t>
      </w:r>
      <w:r>
        <w:rPr>
          <w:rFonts w:ascii="Times New Roman" w:hAnsi="Times New Roman" w:cs="Times New Roman"/>
          <w:lang w:val="es-MX"/>
        </w:rPr>
        <w:t xml:space="preserve"> sigue presentando avances; entre ellos se destacan:</w:t>
      </w:r>
    </w:p>
    <w:p w:rsidR="00405556" w:rsidRPr="00780065" w:rsidRDefault="00780065" w:rsidP="00684346">
      <w:pPr>
        <w:pStyle w:val="Prrafodelista"/>
        <w:numPr>
          <w:ilvl w:val="0"/>
          <w:numId w:val="5"/>
        </w:numPr>
        <w:spacing w:after="0"/>
        <w:rPr>
          <w:rFonts w:cs="Times New Roman"/>
          <w:lang w:val="es-MX"/>
        </w:rPr>
      </w:pPr>
      <w:r>
        <w:rPr>
          <w:rFonts w:cs="Times New Roman"/>
          <w:lang w:val="es-MX"/>
        </w:rPr>
        <w:t>E</w:t>
      </w:r>
      <w:r w:rsidR="00405556" w:rsidRPr="00780065">
        <w:rPr>
          <w:rFonts w:cs="Times New Roman"/>
          <w:lang w:val="es-MX"/>
        </w:rPr>
        <w:t xml:space="preserve">l crecimiento del mercado laboral </w:t>
      </w:r>
    </w:p>
    <w:p w:rsidR="00405556" w:rsidRPr="00780065" w:rsidRDefault="00780065" w:rsidP="00684346">
      <w:pPr>
        <w:pStyle w:val="Prrafodelista"/>
        <w:numPr>
          <w:ilvl w:val="0"/>
          <w:numId w:val="5"/>
        </w:numPr>
        <w:spacing w:after="0"/>
        <w:rPr>
          <w:rFonts w:cs="Times New Roman"/>
          <w:lang w:val="es-MX"/>
        </w:rPr>
      </w:pPr>
      <w:r>
        <w:rPr>
          <w:rFonts w:cs="Times New Roman"/>
          <w:lang w:val="es-MX"/>
        </w:rPr>
        <w:t>A</w:t>
      </w:r>
      <w:r w:rsidR="00405556" w:rsidRPr="00780065">
        <w:rPr>
          <w:rFonts w:cs="Times New Roman"/>
          <w:lang w:val="es-MX"/>
        </w:rPr>
        <w:t xml:space="preserve">umento de la remuneración media por hora </w:t>
      </w:r>
    </w:p>
    <w:p w:rsidR="00405556" w:rsidRPr="00780065" w:rsidRDefault="00780065" w:rsidP="00684346">
      <w:pPr>
        <w:pStyle w:val="Prrafodelista"/>
        <w:numPr>
          <w:ilvl w:val="0"/>
          <w:numId w:val="5"/>
        </w:numPr>
        <w:spacing w:after="0"/>
        <w:rPr>
          <w:rFonts w:cs="Times New Roman"/>
          <w:lang w:val="es-MX"/>
        </w:rPr>
      </w:pPr>
      <w:r w:rsidRPr="00780065">
        <w:rPr>
          <w:rFonts w:cs="Times New Roman"/>
          <w:lang w:val="es-MX"/>
        </w:rPr>
        <w:t>L</w:t>
      </w:r>
      <w:r w:rsidR="00405556" w:rsidRPr="00780065">
        <w:rPr>
          <w:rFonts w:cs="Times New Roman"/>
          <w:lang w:val="es-MX"/>
        </w:rPr>
        <w:t>a</w:t>
      </w:r>
      <w:r w:rsidRPr="00780065">
        <w:rPr>
          <w:rFonts w:cs="Times New Roman"/>
          <w:lang w:val="es-MX"/>
        </w:rPr>
        <w:t xml:space="preserve"> mejora en la</w:t>
      </w:r>
      <w:r w:rsidR="00405556" w:rsidRPr="00780065">
        <w:rPr>
          <w:rFonts w:cs="Times New Roman"/>
          <w:lang w:val="es-MX"/>
        </w:rPr>
        <w:t xml:space="preserve"> producción </w:t>
      </w:r>
      <w:r w:rsidRPr="00780065">
        <w:rPr>
          <w:rFonts w:cs="Times New Roman"/>
          <w:lang w:val="es-MX"/>
        </w:rPr>
        <w:t>d</w:t>
      </w:r>
      <w:r w:rsidR="00405556" w:rsidRPr="00780065">
        <w:rPr>
          <w:rFonts w:cs="Times New Roman"/>
          <w:lang w:val="es-MX"/>
        </w:rPr>
        <w:t xml:space="preserve">el sector no manufacturero </w:t>
      </w:r>
      <w:r>
        <w:rPr>
          <w:rFonts w:cs="Times New Roman"/>
          <w:lang w:val="es-MX"/>
        </w:rPr>
        <w:t>y en la actividad</w:t>
      </w:r>
      <w:r w:rsidR="00405556" w:rsidRPr="00780065">
        <w:rPr>
          <w:rFonts w:cs="Times New Roman"/>
          <w:lang w:val="es-MX"/>
        </w:rPr>
        <w:t xml:space="preserve"> del sector  servicios </w:t>
      </w:r>
    </w:p>
    <w:p w:rsidR="00405556" w:rsidRDefault="00405556" w:rsidP="00684346">
      <w:pPr>
        <w:spacing w:after="0"/>
        <w:jc w:val="both"/>
        <w:rPr>
          <w:rFonts w:ascii="Times New Roman" w:hAnsi="Times New Roman" w:cs="Times New Roman"/>
          <w:lang w:val="es-MX"/>
        </w:rPr>
      </w:pPr>
    </w:p>
    <w:p w:rsidR="00405556" w:rsidRPr="004D679A" w:rsidRDefault="00405556" w:rsidP="00684346">
      <w:pPr>
        <w:spacing w:after="0"/>
        <w:jc w:val="both"/>
        <w:rPr>
          <w:rFonts w:ascii="Times New Roman" w:hAnsi="Times New Roman" w:cs="Times New Roman"/>
          <w:lang w:val="es-MX"/>
        </w:rPr>
      </w:pPr>
      <w:r w:rsidRPr="004D679A">
        <w:rPr>
          <w:rFonts w:ascii="Times New Roman" w:hAnsi="Times New Roman" w:cs="Times New Roman"/>
          <w:lang w:val="es-MX"/>
        </w:rPr>
        <w:t xml:space="preserve">Por su parte, en la </w:t>
      </w:r>
      <w:r>
        <w:rPr>
          <w:rFonts w:ascii="Times New Roman" w:hAnsi="Times New Roman" w:cs="Times New Roman"/>
          <w:lang w:val="es-MX"/>
        </w:rPr>
        <w:t xml:space="preserve">Eurozona </w:t>
      </w:r>
      <w:r w:rsidRPr="004D679A">
        <w:rPr>
          <w:rFonts w:ascii="Times New Roman" w:hAnsi="Times New Roman" w:cs="Times New Roman"/>
          <w:lang w:val="es-MX"/>
        </w:rPr>
        <w:t xml:space="preserve">la Comisión Europea elevó su pronóstico de crecimiento 2015, </w:t>
      </w:r>
      <w:r>
        <w:rPr>
          <w:rFonts w:ascii="Times New Roman" w:hAnsi="Times New Roman" w:cs="Times New Roman"/>
          <w:lang w:val="es-MX"/>
        </w:rPr>
        <w:t xml:space="preserve"> ajustó la </w:t>
      </w:r>
      <w:r w:rsidRPr="004D679A">
        <w:rPr>
          <w:rFonts w:ascii="Times New Roman" w:hAnsi="Times New Roman" w:cs="Times New Roman"/>
          <w:lang w:val="es-MX"/>
        </w:rPr>
        <w:t xml:space="preserve">política monetaria y </w:t>
      </w:r>
      <w:r>
        <w:rPr>
          <w:rFonts w:ascii="Times New Roman" w:hAnsi="Times New Roman" w:cs="Times New Roman"/>
          <w:lang w:val="es-MX"/>
        </w:rPr>
        <w:t xml:space="preserve">tomó </w:t>
      </w:r>
      <w:r w:rsidRPr="004D679A">
        <w:rPr>
          <w:rFonts w:ascii="Times New Roman" w:hAnsi="Times New Roman" w:cs="Times New Roman"/>
          <w:lang w:val="es-MX"/>
        </w:rPr>
        <w:t>una posición fiscal más neutra</w:t>
      </w:r>
      <w:r>
        <w:rPr>
          <w:rFonts w:ascii="Times New Roman" w:hAnsi="Times New Roman" w:cs="Times New Roman"/>
          <w:lang w:val="es-MX"/>
        </w:rPr>
        <w:t xml:space="preserve">. </w:t>
      </w:r>
      <w:r w:rsidR="00CA7BA5">
        <w:rPr>
          <w:rFonts w:ascii="Times New Roman" w:hAnsi="Times New Roman" w:cs="Times New Roman"/>
          <w:lang w:val="es-MX"/>
        </w:rPr>
        <w:t>La</w:t>
      </w:r>
      <w:r>
        <w:rPr>
          <w:rFonts w:ascii="Times New Roman" w:hAnsi="Times New Roman" w:cs="Times New Roman"/>
          <w:lang w:val="es-MX"/>
        </w:rPr>
        <w:t xml:space="preserve"> comisió</w:t>
      </w:r>
      <w:r w:rsidR="00CA7BA5">
        <w:rPr>
          <w:rFonts w:ascii="Times New Roman" w:hAnsi="Times New Roman" w:cs="Times New Roman"/>
          <w:lang w:val="es-MX"/>
        </w:rPr>
        <w:t>n c</w:t>
      </w:r>
      <w:r w:rsidRPr="004D679A">
        <w:rPr>
          <w:rFonts w:ascii="Times New Roman" w:hAnsi="Times New Roman" w:cs="Times New Roman"/>
          <w:lang w:val="es-MX"/>
        </w:rPr>
        <w:t>onfirmó que los países que la conforman permanecerán en deflación</w:t>
      </w:r>
      <w:r w:rsidR="00CA7BA5">
        <w:rPr>
          <w:rFonts w:ascii="Times New Roman" w:hAnsi="Times New Roman" w:cs="Times New Roman"/>
          <w:lang w:val="es-MX"/>
        </w:rPr>
        <w:t xml:space="preserve"> considerando </w:t>
      </w:r>
      <w:r w:rsidRPr="004D679A">
        <w:rPr>
          <w:rFonts w:ascii="Times New Roman" w:hAnsi="Times New Roman" w:cs="Times New Roman"/>
          <w:lang w:val="es-MX"/>
        </w:rPr>
        <w:t>la depreciación del euro y la contracción de los precios del petróleo.</w:t>
      </w:r>
    </w:p>
    <w:p w:rsidR="00405556" w:rsidRPr="00085DF8" w:rsidRDefault="00405556" w:rsidP="00684346">
      <w:pPr>
        <w:spacing w:after="0"/>
        <w:jc w:val="both"/>
        <w:rPr>
          <w:rFonts w:ascii="Times New Roman" w:hAnsi="Times New Roman" w:cs="Times New Roman"/>
          <w:color w:val="FF0000"/>
          <w:lang w:val="es-MX"/>
        </w:rPr>
      </w:pPr>
    </w:p>
    <w:p w:rsidR="00405556" w:rsidRDefault="00405556" w:rsidP="00684346">
      <w:pPr>
        <w:pStyle w:val="Prrafodelista"/>
        <w:spacing w:after="0"/>
        <w:ind w:left="0"/>
        <w:rPr>
          <w:rFonts w:cs="Times New Roman"/>
          <w:lang w:val="es-MX"/>
        </w:rPr>
      </w:pPr>
      <w:r>
        <w:rPr>
          <w:rFonts w:cs="Times New Roman"/>
          <w:lang w:val="es-MX"/>
        </w:rPr>
        <w:t>En lo que respecta al panorama</w:t>
      </w:r>
      <w:r w:rsidRPr="009D2E21">
        <w:rPr>
          <w:rFonts w:cs="Times New Roman"/>
          <w:lang w:val="es-MX"/>
        </w:rPr>
        <w:t xml:space="preserve"> de los precios del petróleo,</w:t>
      </w:r>
      <w:r>
        <w:rPr>
          <w:rFonts w:cs="Times New Roman"/>
          <w:lang w:val="es-MX"/>
        </w:rPr>
        <w:t xml:space="preserve"> continúa la incertidumbre sobre el futuro. Al cierre de enero el precio del barril de crudo de la OPEP</w:t>
      </w:r>
      <w:r w:rsidR="00B678C1">
        <w:rPr>
          <w:rFonts w:cs="Times New Roman"/>
          <w:lang w:val="es-MX"/>
        </w:rPr>
        <w:t xml:space="preserve"> bajó un 2.8% y se vendió a US$</w:t>
      </w:r>
      <w:r>
        <w:rPr>
          <w:rFonts w:cs="Times New Roman"/>
          <w:lang w:val="es-MX"/>
        </w:rPr>
        <w:t xml:space="preserve">50.81, el petróleo de Texas WTI para </w:t>
      </w:r>
      <w:r>
        <w:rPr>
          <w:rFonts w:cs="Times New Roman"/>
          <w:lang w:val="es-MX"/>
        </w:rPr>
        <w:lastRenderedPageBreak/>
        <w:t xml:space="preserve">entrega en marzo </w:t>
      </w:r>
      <w:r w:rsidR="00B678C1">
        <w:rPr>
          <w:rFonts w:cs="Times New Roman"/>
          <w:lang w:val="es-MX"/>
        </w:rPr>
        <w:t>aumentó 2.36% y se vendió a US$</w:t>
      </w:r>
      <w:r>
        <w:rPr>
          <w:rFonts w:cs="Times New Roman"/>
          <w:lang w:val="es-MX"/>
        </w:rPr>
        <w:t>51.67.</w:t>
      </w:r>
      <w:r w:rsidRPr="009D2E21">
        <w:rPr>
          <w:rFonts w:cs="Times New Roman"/>
          <w:lang w:val="es-MX"/>
        </w:rPr>
        <w:t xml:space="preserve"> </w:t>
      </w:r>
    </w:p>
    <w:p w:rsidR="00405556" w:rsidRDefault="00405556" w:rsidP="00684346">
      <w:pPr>
        <w:spacing w:after="0"/>
        <w:jc w:val="both"/>
        <w:rPr>
          <w:rFonts w:ascii="Times New Roman" w:hAnsi="Times New Roman" w:cs="Times New Roman"/>
          <w:lang w:val="es-MX"/>
        </w:rPr>
      </w:pPr>
    </w:p>
    <w:p w:rsidR="00405556" w:rsidRDefault="00405556" w:rsidP="00684346">
      <w:pPr>
        <w:pStyle w:val="Prrafodelista"/>
        <w:spacing w:after="0"/>
        <w:ind w:left="0"/>
        <w:rPr>
          <w:rFonts w:cs="Times New Roman"/>
          <w:lang w:val="es-MX"/>
        </w:rPr>
      </w:pPr>
      <w:r>
        <w:rPr>
          <w:rFonts w:cs="Times New Roman"/>
          <w:lang w:val="es-MX"/>
        </w:rPr>
        <w:t xml:space="preserve">En el ámbito nacional, la actividad económica medida a través del IMAE </w:t>
      </w:r>
      <w:r w:rsidR="00A55B2C">
        <w:rPr>
          <w:rFonts w:cs="Times New Roman"/>
          <w:lang w:val="es-MX"/>
        </w:rPr>
        <w:t xml:space="preserve">reporta </w:t>
      </w:r>
      <w:r>
        <w:rPr>
          <w:rFonts w:cs="Times New Roman"/>
          <w:lang w:val="es-MX"/>
        </w:rPr>
        <w:t xml:space="preserve">un crecimiento de 3.7% en diciembre 2014, impulsado por el desempeño de las actividades económicas como servicios financieros, transporte, almacenamiento y comunicaciones, comercio al por mayor y menor y servicios privados.   </w:t>
      </w:r>
    </w:p>
    <w:p w:rsidR="000B2381" w:rsidRDefault="000B2381" w:rsidP="00684346">
      <w:pPr>
        <w:pStyle w:val="Prrafodelista"/>
        <w:spacing w:after="0"/>
        <w:ind w:left="0"/>
        <w:rPr>
          <w:rFonts w:cs="Times New Roman"/>
          <w:lang w:val="es-MX"/>
        </w:rPr>
      </w:pPr>
    </w:p>
    <w:p w:rsidR="000B2381" w:rsidRDefault="000B2381" w:rsidP="00684346">
      <w:pPr>
        <w:pStyle w:val="Prrafodelista"/>
        <w:spacing w:after="0"/>
        <w:ind w:left="0"/>
        <w:rPr>
          <w:rFonts w:cs="Times New Roman"/>
          <w:lang w:val="es-MX"/>
        </w:rPr>
      </w:pPr>
      <w:r>
        <w:rPr>
          <w:rFonts w:cs="Times New Roman"/>
          <w:lang w:val="es-MX"/>
        </w:rPr>
        <w:t>Se esperaría que el ritmo de la actividad económica para el primer trimestre del 2015 continúe evolucionando positivamente debido al estímulo provocado por los precios de los combustibles, la estabilidad en el tipo de cambio nominal y el fortalecimiento del mercado interno.</w:t>
      </w:r>
    </w:p>
    <w:p w:rsidR="00405556" w:rsidRDefault="00405556" w:rsidP="00684346">
      <w:pPr>
        <w:pStyle w:val="Prrafodelista"/>
        <w:spacing w:after="0"/>
        <w:ind w:left="0"/>
        <w:rPr>
          <w:rFonts w:cs="Times New Roman"/>
          <w:lang w:val="es-MX"/>
        </w:rPr>
      </w:pPr>
    </w:p>
    <w:p w:rsidR="00CA7BA5" w:rsidRDefault="00CA7BA5" w:rsidP="00684346">
      <w:pPr>
        <w:pStyle w:val="Prrafodelista"/>
        <w:spacing w:after="0"/>
        <w:ind w:left="0"/>
        <w:rPr>
          <w:rFonts w:cs="Times New Roman"/>
          <w:lang w:val="es-MX"/>
        </w:rPr>
      </w:pPr>
      <w:r>
        <w:rPr>
          <w:rFonts w:cs="Times New Roman"/>
          <w:lang w:val="es-MX"/>
        </w:rPr>
        <w:t>Por su parte</w:t>
      </w:r>
      <w:r w:rsidR="00F73ADD">
        <w:rPr>
          <w:rFonts w:cs="Times New Roman"/>
          <w:lang w:val="es-MX"/>
        </w:rPr>
        <w:t>,</w:t>
      </w:r>
      <w:r>
        <w:rPr>
          <w:rFonts w:cs="Times New Roman"/>
          <w:lang w:val="es-MX"/>
        </w:rPr>
        <w:t xml:space="preserve"> el ritmo inflacionario fue de 2.32%, con una variación de -0.36% con respecto al mes anterior. Además el tipo de cambio promedio de venta fue de </w:t>
      </w:r>
      <w:r w:rsidR="001C1EE6">
        <w:rPr>
          <w:rFonts w:cs="Times New Roman"/>
          <w:lang w:val="es-MX"/>
        </w:rPr>
        <w:t>Q7.65</w:t>
      </w:r>
      <w:r w:rsidR="00F73ADD">
        <w:rPr>
          <w:rFonts w:cs="Times New Roman"/>
          <w:lang w:val="es-MX"/>
        </w:rPr>
        <w:t xml:space="preserve"> X US</w:t>
      </w:r>
      <w:r w:rsidR="006F24C7">
        <w:rPr>
          <w:rFonts w:cs="Times New Roman"/>
          <w:lang w:val="es-MX"/>
        </w:rPr>
        <w:t>$</w:t>
      </w:r>
      <w:r w:rsidR="00F73ADD">
        <w:rPr>
          <w:rFonts w:cs="Times New Roman"/>
          <w:lang w:val="es-MX"/>
        </w:rPr>
        <w:t>1.00</w:t>
      </w:r>
      <w:r w:rsidR="001C1EE6">
        <w:rPr>
          <w:rFonts w:cs="Times New Roman"/>
          <w:lang w:val="es-MX"/>
        </w:rPr>
        <w:t>, 20 centavos menos que enero del 2014 (Q7.85</w:t>
      </w:r>
      <w:r w:rsidR="00F73ADD">
        <w:rPr>
          <w:rFonts w:cs="Times New Roman"/>
          <w:lang w:val="es-MX"/>
        </w:rPr>
        <w:t xml:space="preserve"> X US</w:t>
      </w:r>
      <w:r w:rsidR="006F24C7">
        <w:rPr>
          <w:rFonts w:cs="Times New Roman"/>
          <w:lang w:val="es-MX"/>
        </w:rPr>
        <w:t>$</w:t>
      </w:r>
      <w:r w:rsidR="00F73ADD">
        <w:rPr>
          <w:rFonts w:cs="Times New Roman"/>
          <w:lang w:val="es-MX"/>
        </w:rPr>
        <w:t>1.00</w:t>
      </w:r>
      <w:r w:rsidR="001C1EE6">
        <w:rPr>
          <w:rFonts w:cs="Times New Roman"/>
          <w:lang w:val="es-MX"/>
        </w:rPr>
        <w:t xml:space="preserve">). </w:t>
      </w:r>
    </w:p>
    <w:p w:rsidR="00CA7BA5" w:rsidRDefault="00CA7BA5" w:rsidP="00405556">
      <w:pPr>
        <w:pStyle w:val="Prrafodelista"/>
        <w:spacing w:after="0" w:line="240" w:lineRule="auto"/>
        <w:ind w:left="0"/>
        <w:rPr>
          <w:rFonts w:cs="Times New Roman"/>
          <w:lang w:val="es-MX"/>
        </w:rPr>
      </w:pPr>
    </w:p>
    <w:p w:rsidR="00405556" w:rsidRDefault="00405556" w:rsidP="00405556">
      <w:pPr>
        <w:pStyle w:val="Sinespaciado"/>
        <w:ind w:left="708" w:hanging="708"/>
        <w:rPr>
          <w:lang w:val="es-MX"/>
        </w:rPr>
        <w:sectPr w:rsidR="00405556" w:rsidSect="00405556">
          <w:type w:val="continuous"/>
          <w:pgSz w:w="12240" w:h="15840"/>
          <w:pgMar w:top="1417" w:right="1701" w:bottom="1417" w:left="1701" w:header="708" w:footer="708" w:gutter="0"/>
          <w:cols w:num="2" w:space="708"/>
          <w:docGrid w:linePitch="360"/>
        </w:sectPr>
      </w:pPr>
    </w:p>
    <w:p w:rsidR="000E7E15" w:rsidRDefault="000E7E15" w:rsidP="00405556">
      <w:pPr>
        <w:pStyle w:val="Sinespaciado"/>
        <w:ind w:left="708" w:hanging="708"/>
        <w:rPr>
          <w:lang w:val="es-MX"/>
        </w:rPr>
      </w:pPr>
    </w:p>
    <w:p w:rsidR="00405556" w:rsidRPr="007F29D0" w:rsidRDefault="00405556" w:rsidP="00405556">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t>Nivel de recaudación similar a la del 2014</w:t>
      </w:r>
    </w:p>
    <w:p w:rsidR="00405556" w:rsidRDefault="00405556" w:rsidP="00816616">
      <w:pPr>
        <w:pStyle w:val="Sinespaciado"/>
        <w:rPr>
          <w:lang w:val="es-MX"/>
        </w:rPr>
      </w:pPr>
    </w:p>
    <w:p w:rsidR="00405556" w:rsidRDefault="00405556" w:rsidP="00816616">
      <w:pPr>
        <w:pStyle w:val="Sinespaciado"/>
        <w:rPr>
          <w:lang w:val="es-MX"/>
        </w:rPr>
        <w:sectPr w:rsidR="00405556" w:rsidSect="00405556">
          <w:type w:val="continuous"/>
          <w:pgSz w:w="12240" w:h="15840"/>
          <w:pgMar w:top="1417" w:right="1701" w:bottom="1417" w:left="1701" w:header="708" w:footer="708" w:gutter="0"/>
          <w:cols w:space="708"/>
          <w:docGrid w:linePitch="360"/>
        </w:sectPr>
      </w:pPr>
    </w:p>
    <w:p w:rsidR="006075FD" w:rsidRDefault="006075FD" w:rsidP="00684346">
      <w:pPr>
        <w:spacing w:after="0"/>
        <w:jc w:val="both"/>
        <w:rPr>
          <w:rFonts w:ascii="Times New Roman" w:hAnsi="Times New Roman" w:cs="Times New Roman"/>
          <w:lang w:val="es-MX"/>
        </w:rPr>
      </w:pPr>
      <w:r w:rsidRPr="006075FD">
        <w:rPr>
          <w:rFonts w:ascii="Times New Roman" w:hAnsi="Times New Roman" w:cs="Times New Roman"/>
          <w:lang w:val="es-MX"/>
        </w:rPr>
        <w:lastRenderedPageBreak/>
        <w:t>La recaudación tributaria de enero 2015 creció 1.9% (Q91.3 millones) respecto al mismo periodo del año anterior. Dicho crecimiento está influenciado por un aumento en la recaudación de los derivados del petróleo, el IVA asociado al consumo y por la liqu</w:t>
      </w:r>
      <w:r>
        <w:rPr>
          <w:rFonts w:ascii="Times New Roman" w:hAnsi="Times New Roman" w:cs="Times New Roman"/>
          <w:lang w:val="es-MX"/>
        </w:rPr>
        <w:t>idación del impuesto al cemento</w:t>
      </w:r>
      <w:r w:rsidRPr="006075FD">
        <w:rPr>
          <w:rFonts w:ascii="Times New Roman" w:hAnsi="Times New Roman" w:cs="Times New Roman"/>
          <w:lang w:val="es-MX"/>
        </w:rPr>
        <w:t>.</w:t>
      </w:r>
    </w:p>
    <w:p w:rsidR="006075FD" w:rsidRDefault="006075FD" w:rsidP="00684346">
      <w:pPr>
        <w:spacing w:after="0"/>
        <w:jc w:val="both"/>
        <w:rPr>
          <w:rFonts w:ascii="Times New Roman" w:hAnsi="Times New Roman" w:cs="Times New Roman"/>
          <w:lang w:val="es-MX"/>
        </w:rPr>
      </w:pPr>
    </w:p>
    <w:p w:rsidR="006075FD" w:rsidRDefault="006075FD" w:rsidP="006075FD">
      <w:pPr>
        <w:jc w:val="both"/>
        <w:rPr>
          <w:rFonts w:ascii="Times New Roman" w:hAnsi="Times New Roman" w:cs="Times New Roman"/>
          <w:lang w:val="es-MX"/>
        </w:rPr>
      </w:pPr>
      <w:r w:rsidRPr="006075FD">
        <w:rPr>
          <w:rFonts w:ascii="Times New Roman" w:hAnsi="Times New Roman" w:cs="Times New Roman"/>
          <w:lang w:val="es-MX"/>
        </w:rPr>
        <w:t>También  destaca la recaudación de regalías e hidrocarburos compartibles</w:t>
      </w:r>
      <w:r>
        <w:rPr>
          <w:rFonts w:ascii="Times New Roman" w:hAnsi="Times New Roman" w:cs="Times New Roman"/>
          <w:lang w:val="es-MX"/>
        </w:rPr>
        <w:t>,</w:t>
      </w:r>
      <w:r w:rsidRPr="006075FD">
        <w:rPr>
          <w:rFonts w:ascii="Times New Roman" w:hAnsi="Times New Roman" w:cs="Times New Roman"/>
          <w:lang w:val="es-MX"/>
        </w:rPr>
        <w:t xml:space="preserve"> el cual para enero 2015 registró </w:t>
      </w:r>
      <w:r w:rsidR="007D377D">
        <w:rPr>
          <w:rFonts w:ascii="Times New Roman" w:hAnsi="Times New Roman" w:cs="Times New Roman"/>
          <w:lang w:val="es-MX"/>
        </w:rPr>
        <w:t xml:space="preserve">una </w:t>
      </w:r>
      <w:r w:rsidRPr="006075FD">
        <w:rPr>
          <w:rFonts w:ascii="Times New Roman" w:hAnsi="Times New Roman" w:cs="Times New Roman"/>
          <w:lang w:val="es-MX"/>
        </w:rPr>
        <w:t xml:space="preserve">recaudación de Q19.6 </w:t>
      </w:r>
      <w:r w:rsidRPr="006075FD">
        <w:rPr>
          <w:rFonts w:ascii="Times New Roman" w:hAnsi="Times New Roman" w:cs="Times New Roman"/>
          <w:lang w:val="es-MX"/>
        </w:rPr>
        <w:lastRenderedPageBreak/>
        <w:t xml:space="preserve">millones, mientras que el año anterior para el mismo mes no hubo registro.  </w:t>
      </w:r>
    </w:p>
    <w:p w:rsidR="006075FD" w:rsidRDefault="007D377D" w:rsidP="006075FD">
      <w:pPr>
        <w:jc w:val="both"/>
        <w:rPr>
          <w:rFonts w:ascii="Times New Roman" w:hAnsi="Times New Roman" w:cs="Times New Roman"/>
          <w:lang w:val="es-MX"/>
        </w:rPr>
      </w:pPr>
      <w:r>
        <w:rPr>
          <w:rFonts w:ascii="Times New Roman" w:hAnsi="Times New Roman" w:cs="Times New Roman"/>
          <w:lang w:val="es-MX"/>
        </w:rPr>
        <w:t>Los i</w:t>
      </w:r>
      <w:r w:rsidR="006075FD" w:rsidRPr="006075FD">
        <w:rPr>
          <w:rFonts w:ascii="Times New Roman" w:hAnsi="Times New Roman" w:cs="Times New Roman"/>
          <w:lang w:val="es-MX"/>
        </w:rPr>
        <w:t>mpuestos importantes que determinan cerca del 46.5% de la recaudación (ISR, IVA de importaciones, DAI) presentaron resultados negativos respecto</w:t>
      </w:r>
      <w:r>
        <w:rPr>
          <w:rFonts w:ascii="Times New Roman" w:hAnsi="Times New Roman" w:cs="Times New Roman"/>
          <w:lang w:val="es-MX"/>
        </w:rPr>
        <w:t xml:space="preserve"> a</w:t>
      </w:r>
      <w:r w:rsidR="006075FD" w:rsidRPr="006075FD">
        <w:rPr>
          <w:rFonts w:ascii="Times New Roman" w:hAnsi="Times New Roman" w:cs="Times New Roman"/>
          <w:lang w:val="es-MX"/>
        </w:rPr>
        <w:t xml:space="preserve"> lo observado el año</w:t>
      </w:r>
      <w:r w:rsidR="005C16A2">
        <w:rPr>
          <w:rFonts w:ascii="Times New Roman" w:hAnsi="Times New Roman" w:cs="Times New Roman"/>
          <w:lang w:val="es-MX"/>
        </w:rPr>
        <w:t xml:space="preserve"> anterior</w:t>
      </w:r>
      <w:r w:rsidR="006075FD">
        <w:rPr>
          <w:rFonts w:ascii="Times New Roman" w:hAnsi="Times New Roman" w:cs="Times New Roman"/>
          <w:lang w:val="es-MX"/>
        </w:rPr>
        <w:t xml:space="preserve">. </w:t>
      </w:r>
      <w:r w:rsidR="006075FD" w:rsidRPr="006075FD">
        <w:rPr>
          <w:rFonts w:ascii="Times New Roman" w:hAnsi="Times New Roman" w:cs="Times New Roman"/>
          <w:lang w:val="es-MX"/>
        </w:rPr>
        <w:t xml:space="preserve">Del ISR es importante destacar que se observó una caída fuerte en el pago directo de los no residentes y del ISR de las </w:t>
      </w:r>
      <w:r w:rsidR="006075FD">
        <w:rPr>
          <w:rFonts w:ascii="Times New Roman" w:hAnsi="Times New Roman" w:cs="Times New Roman"/>
          <w:lang w:val="es-MX"/>
        </w:rPr>
        <w:t>ganancias y pérdidas de capital</w:t>
      </w:r>
      <w:r w:rsidR="006075FD" w:rsidRPr="006075FD">
        <w:rPr>
          <w:rFonts w:ascii="Times New Roman" w:hAnsi="Times New Roman" w:cs="Times New Roman"/>
          <w:lang w:val="es-MX"/>
        </w:rPr>
        <w:t xml:space="preserve">. </w:t>
      </w:r>
    </w:p>
    <w:p w:rsidR="006075FD" w:rsidRDefault="006075FD" w:rsidP="006075FD">
      <w:pPr>
        <w:jc w:val="both"/>
        <w:rPr>
          <w:rFonts w:ascii="Times New Roman" w:hAnsi="Times New Roman" w:cs="Times New Roman"/>
          <w:lang w:val="es-MX"/>
        </w:rPr>
      </w:pPr>
      <w:r w:rsidRPr="006075FD">
        <w:rPr>
          <w:rFonts w:ascii="Times New Roman" w:hAnsi="Times New Roman" w:cs="Times New Roman"/>
          <w:lang w:val="es-MX"/>
        </w:rPr>
        <w:lastRenderedPageBreak/>
        <w:t>Con relación a la recaudación aduanera</w:t>
      </w:r>
      <w:r w:rsidR="005C16A2">
        <w:rPr>
          <w:rFonts w:ascii="Times New Roman" w:hAnsi="Times New Roman" w:cs="Times New Roman"/>
          <w:lang w:val="es-MX"/>
        </w:rPr>
        <w:t xml:space="preserve">, </w:t>
      </w:r>
      <w:r w:rsidRPr="006075FD">
        <w:rPr>
          <w:rFonts w:ascii="Times New Roman" w:hAnsi="Times New Roman" w:cs="Times New Roman"/>
          <w:lang w:val="es-MX"/>
        </w:rPr>
        <w:t>e</w:t>
      </w:r>
      <w:r w:rsidR="005C16A2">
        <w:rPr>
          <w:rFonts w:ascii="Times New Roman" w:hAnsi="Times New Roman" w:cs="Times New Roman"/>
          <w:lang w:val="es-MX"/>
        </w:rPr>
        <w:t>n</w:t>
      </w:r>
      <w:r w:rsidRPr="006075FD">
        <w:rPr>
          <w:rFonts w:ascii="Times New Roman" w:hAnsi="Times New Roman" w:cs="Times New Roman"/>
          <w:lang w:val="es-MX"/>
        </w:rPr>
        <w:t xml:space="preserve"> enero </w:t>
      </w:r>
      <w:r w:rsidR="005C16A2">
        <w:rPr>
          <w:rFonts w:ascii="Times New Roman" w:hAnsi="Times New Roman" w:cs="Times New Roman"/>
          <w:lang w:val="es-MX"/>
        </w:rPr>
        <w:t xml:space="preserve">2015 </w:t>
      </w:r>
      <w:r w:rsidRPr="006075FD">
        <w:rPr>
          <w:rFonts w:ascii="Times New Roman" w:hAnsi="Times New Roman" w:cs="Times New Roman"/>
          <w:lang w:val="es-MX"/>
        </w:rPr>
        <w:t xml:space="preserve">se observó </w:t>
      </w:r>
      <w:r w:rsidR="00B678C1">
        <w:rPr>
          <w:rFonts w:ascii="Times New Roman" w:hAnsi="Times New Roman" w:cs="Times New Roman"/>
          <w:lang w:val="es-MX"/>
        </w:rPr>
        <w:t>que el promedio diario fue de Q</w:t>
      </w:r>
      <w:r w:rsidRPr="006075FD">
        <w:rPr>
          <w:rFonts w:ascii="Times New Roman" w:hAnsi="Times New Roman" w:cs="Times New Roman"/>
          <w:lang w:val="es-MX"/>
        </w:rPr>
        <w:t>36 millones,  mientras que en 201</w:t>
      </w:r>
      <w:r>
        <w:rPr>
          <w:rFonts w:ascii="Times New Roman" w:hAnsi="Times New Roman" w:cs="Times New Roman"/>
          <w:lang w:val="es-MX"/>
        </w:rPr>
        <w:t xml:space="preserve">4 se recaudaban Q41.5 millones. </w:t>
      </w:r>
      <w:r w:rsidRPr="006075FD">
        <w:rPr>
          <w:rFonts w:ascii="Times New Roman" w:hAnsi="Times New Roman" w:cs="Times New Roman"/>
          <w:lang w:val="es-MX"/>
        </w:rPr>
        <w:t xml:space="preserve">La diferencia puede estar explicada </w:t>
      </w:r>
      <w:r w:rsidR="005C16A2">
        <w:rPr>
          <w:rFonts w:ascii="Times New Roman" w:hAnsi="Times New Roman" w:cs="Times New Roman"/>
          <w:lang w:val="es-MX"/>
        </w:rPr>
        <w:t xml:space="preserve">principalmente </w:t>
      </w:r>
      <w:r w:rsidRPr="006075FD">
        <w:rPr>
          <w:rFonts w:ascii="Times New Roman" w:hAnsi="Times New Roman" w:cs="Times New Roman"/>
          <w:lang w:val="es-MX"/>
        </w:rPr>
        <w:t>por factores externos como el shock de precios del petróleo</w:t>
      </w:r>
      <w:r w:rsidR="005C16A2">
        <w:rPr>
          <w:rFonts w:ascii="Times New Roman" w:hAnsi="Times New Roman" w:cs="Times New Roman"/>
          <w:lang w:val="es-MX"/>
        </w:rPr>
        <w:t>.</w:t>
      </w:r>
    </w:p>
    <w:p w:rsidR="006075FD" w:rsidRDefault="006075FD" w:rsidP="006075FD">
      <w:pPr>
        <w:jc w:val="both"/>
        <w:rPr>
          <w:rFonts w:ascii="Times New Roman" w:hAnsi="Times New Roman" w:cs="Times New Roman"/>
          <w:lang w:val="es-MX"/>
        </w:rPr>
      </w:pPr>
      <w:r w:rsidRPr="006075FD">
        <w:rPr>
          <w:rFonts w:ascii="Times New Roman" w:hAnsi="Times New Roman" w:cs="Times New Roman"/>
          <w:lang w:val="es-MX"/>
        </w:rPr>
        <w:t>Es oportuno comentar que de las reformas al sistema tributario planteado mediante el Decreto 22-2014 del Congreso de la República, no estuvo vigente el Impuesto a la Telefonía</w:t>
      </w:r>
      <w:r w:rsidR="007D377D">
        <w:rPr>
          <w:rFonts w:ascii="Times New Roman" w:hAnsi="Times New Roman" w:cs="Times New Roman"/>
          <w:lang w:val="es-MX"/>
        </w:rPr>
        <w:t xml:space="preserve"> </w:t>
      </w:r>
      <w:r w:rsidR="007D377D" w:rsidRPr="006075FD">
        <w:rPr>
          <w:rFonts w:ascii="Times New Roman" w:hAnsi="Times New Roman" w:cs="Times New Roman"/>
          <w:lang w:val="es-MX"/>
        </w:rPr>
        <w:t>durante enero 2015</w:t>
      </w:r>
      <w:r w:rsidRPr="006075FD">
        <w:rPr>
          <w:rFonts w:ascii="Times New Roman" w:hAnsi="Times New Roman" w:cs="Times New Roman"/>
          <w:lang w:val="es-MX"/>
        </w:rPr>
        <w:t>, pues aún se encuentra suspendido por la Corte de Constitucionalidad.</w:t>
      </w:r>
    </w:p>
    <w:p w:rsidR="00F81140" w:rsidRDefault="00F81140" w:rsidP="00684346">
      <w:pPr>
        <w:spacing w:after="0"/>
        <w:jc w:val="center"/>
        <w:rPr>
          <w:rFonts w:ascii="Times New Roman" w:hAnsi="Times New Roman" w:cs="Times New Roman"/>
          <w:b/>
          <w:lang w:val="es-MX"/>
        </w:rPr>
      </w:pPr>
    </w:p>
    <w:p w:rsidR="0059738C" w:rsidRDefault="0059738C" w:rsidP="00684346">
      <w:pPr>
        <w:spacing w:after="0"/>
        <w:jc w:val="center"/>
        <w:rPr>
          <w:rFonts w:ascii="Times New Roman" w:hAnsi="Times New Roman" w:cs="Times New Roman"/>
          <w:b/>
          <w:lang w:val="es-MX"/>
        </w:rPr>
      </w:pPr>
    </w:p>
    <w:p w:rsidR="0059738C" w:rsidRDefault="0059738C" w:rsidP="00684346">
      <w:pPr>
        <w:spacing w:after="0"/>
        <w:jc w:val="center"/>
        <w:rPr>
          <w:rFonts w:ascii="Times New Roman" w:hAnsi="Times New Roman" w:cs="Times New Roman"/>
          <w:b/>
          <w:lang w:val="es-MX"/>
        </w:rPr>
      </w:pPr>
    </w:p>
    <w:p w:rsidR="0059738C" w:rsidRDefault="0059738C" w:rsidP="00684346">
      <w:pPr>
        <w:spacing w:after="0"/>
        <w:jc w:val="center"/>
        <w:rPr>
          <w:rFonts w:ascii="Times New Roman" w:hAnsi="Times New Roman" w:cs="Times New Roman"/>
          <w:b/>
          <w:lang w:val="es-MX"/>
        </w:rPr>
      </w:pPr>
    </w:p>
    <w:p w:rsidR="0059738C" w:rsidRDefault="0059738C" w:rsidP="00684346">
      <w:pPr>
        <w:spacing w:after="0"/>
        <w:jc w:val="center"/>
        <w:rPr>
          <w:rFonts w:ascii="Times New Roman" w:hAnsi="Times New Roman" w:cs="Times New Roman"/>
          <w:b/>
          <w:lang w:val="es-MX"/>
        </w:rPr>
      </w:pPr>
    </w:p>
    <w:p w:rsidR="00816616" w:rsidRPr="00D05854" w:rsidRDefault="00816616" w:rsidP="00684346">
      <w:pPr>
        <w:spacing w:after="0"/>
        <w:jc w:val="center"/>
        <w:rPr>
          <w:rFonts w:ascii="Times New Roman" w:hAnsi="Times New Roman" w:cs="Times New Roman"/>
          <w:b/>
          <w:lang w:val="es-MX"/>
        </w:rPr>
      </w:pPr>
      <w:r w:rsidRPr="00D05854">
        <w:rPr>
          <w:rFonts w:ascii="Times New Roman" w:hAnsi="Times New Roman" w:cs="Times New Roman"/>
          <w:b/>
          <w:lang w:val="es-MX"/>
        </w:rPr>
        <w:t>Variación Interanual de recaudación</w:t>
      </w:r>
    </w:p>
    <w:p w:rsidR="00F81140" w:rsidRDefault="00F81140" w:rsidP="00684346">
      <w:pPr>
        <w:spacing w:after="0"/>
        <w:jc w:val="center"/>
        <w:rPr>
          <w:rFonts w:ascii="Times New Roman" w:hAnsi="Times New Roman" w:cs="Times New Roman"/>
          <w:sz w:val="18"/>
          <w:lang w:val="es-MX"/>
        </w:rPr>
      </w:pPr>
      <w:r w:rsidRPr="00F81140">
        <w:rPr>
          <w:rFonts w:ascii="Times New Roman" w:hAnsi="Times New Roman" w:cs="Times New Roman"/>
          <w:sz w:val="18"/>
          <w:lang w:val="es-MX"/>
        </w:rPr>
        <w:t>Al 31 de enero de 2015</w:t>
      </w:r>
    </w:p>
    <w:p w:rsidR="00A479F7" w:rsidRDefault="00816616" w:rsidP="00684346">
      <w:pPr>
        <w:spacing w:after="0"/>
        <w:jc w:val="center"/>
        <w:rPr>
          <w:rFonts w:ascii="Times New Roman" w:hAnsi="Times New Roman" w:cs="Times New Roman"/>
          <w:sz w:val="18"/>
          <w:lang w:val="es-MX"/>
        </w:rPr>
      </w:pPr>
      <w:r w:rsidRPr="00944E6F">
        <w:rPr>
          <w:rFonts w:ascii="Times New Roman" w:hAnsi="Times New Roman" w:cs="Times New Roman"/>
          <w:sz w:val="18"/>
          <w:lang w:val="es-MX"/>
        </w:rPr>
        <w:t>Porcentajes</w:t>
      </w:r>
    </w:p>
    <w:p w:rsidR="00816616" w:rsidRDefault="00816616" w:rsidP="00684346">
      <w:pPr>
        <w:spacing w:after="0"/>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5DC08915" wp14:editId="3E57C5BE">
            <wp:extent cx="2667000" cy="280987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6616" w:rsidRDefault="00816616" w:rsidP="00684346">
      <w:pPr>
        <w:spacing w:after="0"/>
        <w:jc w:val="both"/>
        <w:rPr>
          <w:rFonts w:ascii="Times New Roman" w:hAnsi="Times New Roman" w:cs="Times New Roman"/>
          <w:sz w:val="12"/>
          <w:lang w:val="es-MX"/>
        </w:rPr>
      </w:pPr>
      <w:r w:rsidRPr="00944E6F">
        <w:rPr>
          <w:rFonts w:ascii="Times New Roman" w:hAnsi="Times New Roman" w:cs="Times New Roman"/>
          <w:sz w:val="12"/>
          <w:lang w:val="es-MX"/>
        </w:rPr>
        <w:t>Fuente: Dirección análisis y política fiscal</w:t>
      </w:r>
    </w:p>
    <w:p w:rsidR="00B24B14" w:rsidRPr="00F81140" w:rsidRDefault="00B24B14" w:rsidP="00684346">
      <w:pPr>
        <w:spacing w:after="0"/>
        <w:jc w:val="both"/>
        <w:rPr>
          <w:rFonts w:ascii="Times New Roman" w:hAnsi="Times New Roman" w:cs="Times New Roman"/>
          <w:lang w:val="es-MX"/>
        </w:rPr>
      </w:pPr>
    </w:p>
    <w:p w:rsidR="009C7168" w:rsidRPr="009C7168" w:rsidRDefault="009C7168" w:rsidP="009C7168">
      <w:pPr>
        <w:jc w:val="both"/>
        <w:rPr>
          <w:rFonts w:ascii="Times New Roman" w:hAnsi="Times New Roman" w:cs="Times New Roman"/>
          <w:lang w:val="es-MX"/>
        </w:rPr>
      </w:pPr>
    </w:p>
    <w:p w:rsidR="00DB1B87" w:rsidRDefault="00DB1B87" w:rsidP="000E5660">
      <w:pPr>
        <w:rPr>
          <w:lang w:val="es-MX"/>
        </w:rPr>
        <w:sectPr w:rsidR="00DB1B87" w:rsidSect="009C7168">
          <w:type w:val="continuous"/>
          <w:pgSz w:w="12240" w:h="15840"/>
          <w:pgMar w:top="1417" w:right="1701" w:bottom="1417" w:left="1701" w:header="708" w:footer="708" w:gutter="0"/>
          <w:cols w:num="2" w:space="708"/>
          <w:docGrid w:linePitch="360"/>
        </w:sectPr>
      </w:pPr>
    </w:p>
    <w:p w:rsidR="00D17DED" w:rsidRPr="007F29D0" w:rsidRDefault="00D17DED" w:rsidP="00D17DED">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t>Gasto público: atención de necesidades prioritarias</w:t>
      </w:r>
    </w:p>
    <w:p w:rsidR="00417B82" w:rsidRPr="00D17DED" w:rsidRDefault="00417B82" w:rsidP="00D17DED">
      <w:pPr>
        <w:spacing w:after="0"/>
        <w:rPr>
          <w:rFonts w:ascii="Times New Roman" w:hAnsi="Times New Roman" w:cs="Times New Roman"/>
          <w:sz w:val="16"/>
          <w:szCs w:val="16"/>
          <w:lang w:val="es-MX"/>
        </w:rPr>
        <w:sectPr w:rsidR="00417B82" w:rsidRPr="00D17DED" w:rsidSect="00D17DED">
          <w:type w:val="continuous"/>
          <w:pgSz w:w="12240" w:h="15840"/>
          <w:pgMar w:top="851" w:right="1701" w:bottom="1418" w:left="1701" w:header="709" w:footer="709" w:gutter="0"/>
          <w:cols w:space="708"/>
          <w:docGrid w:linePitch="360"/>
        </w:sectPr>
      </w:pPr>
    </w:p>
    <w:p w:rsidR="00D17DED" w:rsidRDefault="00D17DED" w:rsidP="00D17DED">
      <w:pPr>
        <w:pStyle w:val="Sinespaciado"/>
        <w:spacing w:line="276" w:lineRule="auto"/>
        <w:jc w:val="both"/>
        <w:rPr>
          <w:rFonts w:ascii="Times New Roman" w:hAnsi="Times New Roman" w:cs="Times New Roman"/>
          <w:lang w:val="es-MX"/>
        </w:rPr>
      </w:pPr>
    </w:p>
    <w:p w:rsidR="001C1EE6" w:rsidRDefault="001C1EE6" w:rsidP="00D17DED">
      <w:pPr>
        <w:pStyle w:val="Sinespaciado"/>
        <w:spacing w:line="276" w:lineRule="auto"/>
        <w:jc w:val="both"/>
        <w:rPr>
          <w:rFonts w:ascii="Times New Roman" w:hAnsi="Times New Roman" w:cs="Times New Roman"/>
          <w:lang w:val="es-MX"/>
        </w:rPr>
        <w:sectPr w:rsidR="001C1EE6" w:rsidSect="001C1EE6">
          <w:type w:val="continuous"/>
          <w:pgSz w:w="12240" w:h="15840"/>
          <w:pgMar w:top="1627" w:right="1701" w:bottom="1417" w:left="1701" w:header="708" w:footer="708" w:gutter="0"/>
          <w:cols w:space="708"/>
          <w:docGrid w:linePitch="360"/>
        </w:sectPr>
      </w:pPr>
    </w:p>
    <w:p w:rsidR="00417B82" w:rsidRDefault="00417B82" w:rsidP="00684346">
      <w:pPr>
        <w:pStyle w:val="Sinespaciado"/>
        <w:spacing w:line="276" w:lineRule="auto"/>
        <w:jc w:val="both"/>
        <w:rPr>
          <w:rFonts w:ascii="Times New Roman" w:hAnsi="Times New Roman" w:cs="Times New Roman"/>
          <w:lang w:val="es-MX"/>
        </w:rPr>
      </w:pPr>
      <w:r>
        <w:rPr>
          <w:rFonts w:ascii="Times New Roman" w:hAnsi="Times New Roman" w:cs="Times New Roman"/>
          <w:lang w:val="es-MX"/>
        </w:rPr>
        <w:t xml:space="preserve">El primer mes del año inició con un ritmo importante de ejecución, el cual fue motivado por la colocación de Bonos del Tesoro, que permitió elevar las disponibilidades de recursos.  </w:t>
      </w:r>
    </w:p>
    <w:p w:rsidR="00D17DED" w:rsidRDefault="00D17DED" w:rsidP="00684346">
      <w:pPr>
        <w:pStyle w:val="Sinespaciado"/>
        <w:spacing w:line="276" w:lineRule="auto"/>
        <w:jc w:val="both"/>
        <w:rPr>
          <w:rFonts w:ascii="Times New Roman" w:hAnsi="Times New Roman" w:cs="Times New Roman"/>
          <w:lang w:val="es-MX"/>
        </w:rPr>
      </w:pPr>
    </w:p>
    <w:p w:rsidR="00417B82" w:rsidRDefault="00417B82" w:rsidP="00684346">
      <w:pPr>
        <w:pStyle w:val="Sinespaciado"/>
        <w:spacing w:line="276" w:lineRule="auto"/>
        <w:jc w:val="both"/>
        <w:rPr>
          <w:rFonts w:ascii="Times New Roman" w:hAnsi="Times New Roman" w:cs="Times New Roman"/>
          <w:lang w:val="es-MX"/>
        </w:rPr>
      </w:pPr>
      <w:r>
        <w:rPr>
          <w:rFonts w:ascii="Times New Roman" w:hAnsi="Times New Roman" w:cs="Times New Roman"/>
          <w:lang w:val="es-MX"/>
        </w:rPr>
        <w:t>Al 31</w:t>
      </w:r>
      <w:r w:rsidRPr="00F92177">
        <w:rPr>
          <w:rFonts w:ascii="Times New Roman" w:hAnsi="Times New Roman" w:cs="Times New Roman"/>
          <w:lang w:val="es-MX"/>
        </w:rPr>
        <w:t xml:space="preserve"> de enero</w:t>
      </w:r>
      <w:r>
        <w:rPr>
          <w:rFonts w:ascii="Times New Roman" w:hAnsi="Times New Roman" w:cs="Times New Roman"/>
          <w:lang w:val="es-MX"/>
        </w:rPr>
        <w:t xml:space="preserve">, el nivel de ejecución </w:t>
      </w:r>
      <w:r w:rsidR="00F73ADD">
        <w:rPr>
          <w:rFonts w:ascii="Times New Roman" w:hAnsi="Times New Roman" w:cs="Times New Roman"/>
          <w:lang w:val="es-MX"/>
        </w:rPr>
        <w:t xml:space="preserve">de </w:t>
      </w:r>
      <w:r w:rsidR="00B678C1">
        <w:rPr>
          <w:rFonts w:ascii="Times New Roman" w:hAnsi="Times New Roman" w:cs="Times New Roman"/>
          <w:lang w:val="es-MX"/>
        </w:rPr>
        <w:t>gasto público fue de Q</w:t>
      </w:r>
      <w:r>
        <w:rPr>
          <w:rFonts w:ascii="Times New Roman" w:hAnsi="Times New Roman" w:cs="Times New Roman"/>
          <w:lang w:val="es-MX"/>
        </w:rPr>
        <w:t xml:space="preserve">3,920.0 </w:t>
      </w:r>
      <w:r w:rsidRPr="00F92177">
        <w:rPr>
          <w:rFonts w:ascii="Times New Roman" w:hAnsi="Times New Roman" w:cs="Times New Roman"/>
          <w:lang w:val="es-MX"/>
        </w:rPr>
        <w:t>millones</w:t>
      </w:r>
      <w:r>
        <w:rPr>
          <w:rFonts w:ascii="Times New Roman" w:hAnsi="Times New Roman" w:cs="Times New Roman"/>
          <w:lang w:val="es-MX"/>
        </w:rPr>
        <w:t xml:space="preserve"> (no incluye amortizaciones de deuda)</w:t>
      </w:r>
      <w:r w:rsidRPr="00F92177">
        <w:rPr>
          <w:rFonts w:ascii="Times New Roman" w:hAnsi="Times New Roman" w:cs="Times New Roman"/>
          <w:lang w:val="es-MX"/>
        </w:rPr>
        <w:t xml:space="preserve">, con un crecimiento interanual </w:t>
      </w:r>
      <w:r>
        <w:rPr>
          <w:rFonts w:ascii="Times New Roman" w:hAnsi="Times New Roman" w:cs="Times New Roman"/>
          <w:lang w:val="es-MX"/>
        </w:rPr>
        <w:t>del 14.4</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w:t>
      </w:r>
      <w:r>
        <w:rPr>
          <w:rFonts w:ascii="Times New Roman" w:hAnsi="Times New Roman" w:cs="Times New Roman"/>
          <w:lang w:val="es-MX"/>
        </w:rPr>
        <w:t xml:space="preserve">con </w:t>
      </w:r>
      <w:r w:rsidRPr="00F92177">
        <w:rPr>
          <w:rFonts w:ascii="Times New Roman" w:hAnsi="Times New Roman" w:cs="Times New Roman"/>
          <w:lang w:val="es-MX"/>
        </w:rPr>
        <w:t xml:space="preserve">respecto </w:t>
      </w:r>
      <w:r>
        <w:rPr>
          <w:rFonts w:ascii="Times New Roman" w:hAnsi="Times New Roman" w:cs="Times New Roman"/>
          <w:lang w:val="es-MX"/>
        </w:rPr>
        <w:t>al cierre de enero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4. </w:t>
      </w:r>
    </w:p>
    <w:p w:rsidR="00554129" w:rsidRDefault="00554129" w:rsidP="00684346">
      <w:pPr>
        <w:pStyle w:val="Sinespaciado"/>
        <w:spacing w:line="276" w:lineRule="auto"/>
        <w:jc w:val="both"/>
        <w:rPr>
          <w:rFonts w:ascii="Times New Roman" w:hAnsi="Times New Roman" w:cs="Times New Roman"/>
          <w:lang w:val="es-MX"/>
        </w:rPr>
      </w:pPr>
    </w:p>
    <w:p w:rsidR="00417B82" w:rsidRDefault="00167316" w:rsidP="00684346">
      <w:pPr>
        <w:pStyle w:val="Sinespaciado"/>
        <w:spacing w:line="276" w:lineRule="auto"/>
        <w:jc w:val="both"/>
        <w:rPr>
          <w:rFonts w:ascii="Times New Roman" w:hAnsi="Times New Roman" w:cs="Times New Roman"/>
          <w:lang w:val="es-MX"/>
        </w:rPr>
      </w:pPr>
      <w:r>
        <w:rPr>
          <w:rFonts w:ascii="Times New Roman" w:hAnsi="Times New Roman" w:cs="Times New Roman"/>
          <w:lang w:val="es-MX"/>
        </w:rPr>
        <w:t>Del total ejecutado</w:t>
      </w:r>
      <w:r w:rsidR="007D377D">
        <w:rPr>
          <w:rFonts w:ascii="Times New Roman" w:hAnsi="Times New Roman" w:cs="Times New Roman"/>
          <w:lang w:val="es-MX"/>
        </w:rPr>
        <w:t>,</w:t>
      </w:r>
      <w:r>
        <w:rPr>
          <w:rFonts w:ascii="Times New Roman" w:hAnsi="Times New Roman" w:cs="Times New Roman"/>
          <w:lang w:val="es-MX"/>
        </w:rPr>
        <w:t xml:space="preserve"> Q3,</w:t>
      </w:r>
      <w:r w:rsidR="007D377D">
        <w:rPr>
          <w:rFonts w:ascii="Times New Roman" w:hAnsi="Times New Roman" w:cs="Times New Roman"/>
          <w:lang w:val="es-MX"/>
        </w:rPr>
        <w:t>306</w:t>
      </w:r>
      <w:r>
        <w:rPr>
          <w:rFonts w:ascii="Times New Roman" w:hAnsi="Times New Roman" w:cs="Times New Roman"/>
          <w:lang w:val="es-MX"/>
        </w:rPr>
        <w:t>.0 millones corresponden a gasto corriente, el cual mostró un crecimiento interanual de 16.3%, que se explica en buena medida por e</w:t>
      </w:r>
      <w:r w:rsidR="00417B82">
        <w:rPr>
          <w:rFonts w:ascii="Times New Roman" w:hAnsi="Times New Roman" w:cs="Times New Roman"/>
          <w:lang w:val="es-MX"/>
        </w:rPr>
        <w:t>l incremento de la nómina de algunas entidades como el ministerio de educación</w:t>
      </w:r>
      <w:r>
        <w:rPr>
          <w:rFonts w:ascii="Times New Roman" w:hAnsi="Times New Roman" w:cs="Times New Roman"/>
          <w:lang w:val="es-MX"/>
        </w:rPr>
        <w:t xml:space="preserve"> derivado de la</w:t>
      </w:r>
      <w:r w:rsidR="00BD3A11">
        <w:rPr>
          <w:rFonts w:ascii="Times New Roman" w:hAnsi="Times New Roman" w:cs="Times New Roman"/>
          <w:lang w:val="es-MX"/>
        </w:rPr>
        <w:t xml:space="preserve"> mejora salarial que se otorgó </w:t>
      </w:r>
      <w:r>
        <w:rPr>
          <w:rFonts w:ascii="Times New Roman" w:hAnsi="Times New Roman" w:cs="Times New Roman"/>
          <w:lang w:val="es-MX"/>
        </w:rPr>
        <w:t>a</w:t>
      </w:r>
      <w:r w:rsidR="00BD3A11">
        <w:rPr>
          <w:rFonts w:ascii="Times New Roman" w:hAnsi="Times New Roman" w:cs="Times New Roman"/>
          <w:lang w:val="es-MX"/>
        </w:rPr>
        <w:t>l</w:t>
      </w:r>
      <w:r>
        <w:rPr>
          <w:rFonts w:ascii="Times New Roman" w:hAnsi="Times New Roman" w:cs="Times New Roman"/>
          <w:lang w:val="es-MX"/>
        </w:rPr>
        <w:t xml:space="preserve"> magisterio nacional</w:t>
      </w:r>
      <w:r w:rsidR="001C1EE6">
        <w:rPr>
          <w:rFonts w:ascii="Times New Roman" w:hAnsi="Times New Roman" w:cs="Times New Roman"/>
          <w:lang w:val="es-MX"/>
        </w:rPr>
        <w:t xml:space="preserve">. </w:t>
      </w:r>
      <w:r w:rsidR="00496B8B">
        <w:rPr>
          <w:rFonts w:ascii="Times New Roman" w:hAnsi="Times New Roman" w:cs="Times New Roman"/>
          <w:lang w:val="es-MX"/>
        </w:rPr>
        <w:t>Asimismo, se observa una mayor ejecución en los bienes y servicios realizados principalmente por ministerios como salud pública y gobernación, e igualmente las transferencias corrientes muestran un</w:t>
      </w:r>
      <w:r w:rsidR="001C1EE6">
        <w:rPr>
          <w:rFonts w:ascii="Times New Roman" w:hAnsi="Times New Roman" w:cs="Times New Roman"/>
          <w:lang w:val="es-MX"/>
        </w:rPr>
        <w:t xml:space="preserve"> </w:t>
      </w:r>
      <w:r w:rsidR="00496B8B">
        <w:rPr>
          <w:rFonts w:ascii="Times New Roman" w:hAnsi="Times New Roman" w:cs="Times New Roman"/>
          <w:lang w:val="es-MX"/>
        </w:rPr>
        <w:t xml:space="preserve"> aumento asociado a los aportes institucionales derivado del mayor nivel de recaudación.</w:t>
      </w:r>
    </w:p>
    <w:p w:rsidR="00636E2E" w:rsidRDefault="00636E2E" w:rsidP="00684346">
      <w:pPr>
        <w:pStyle w:val="Sinespaciado"/>
        <w:spacing w:line="276" w:lineRule="auto"/>
        <w:jc w:val="both"/>
        <w:rPr>
          <w:rFonts w:ascii="Times New Roman" w:hAnsi="Times New Roman" w:cs="Times New Roman"/>
          <w:lang w:val="es-MX"/>
        </w:rPr>
      </w:pPr>
    </w:p>
    <w:p w:rsidR="00417B82" w:rsidRDefault="00BB7938" w:rsidP="00684346">
      <w:pPr>
        <w:pStyle w:val="Sinespaciado"/>
        <w:spacing w:line="276" w:lineRule="auto"/>
        <w:jc w:val="both"/>
        <w:rPr>
          <w:rFonts w:ascii="Times New Roman" w:hAnsi="Times New Roman" w:cs="Times New Roman"/>
          <w:lang w:val="es-MX"/>
        </w:rPr>
      </w:pPr>
      <w:r>
        <w:rPr>
          <w:rFonts w:ascii="Times New Roman" w:hAnsi="Times New Roman" w:cs="Times New Roman"/>
          <w:lang w:val="es-MX"/>
        </w:rPr>
        <w:t>Por su parte, e</w:t>
      </w:r>
      <w:r w:rsidR="00417B82">
        <w:rPr>
          <w:rFonts w:ascii="Times New Roman" w:hAnsi="Times New Roman" w:cs="Times New Roman"/>
          <w:lang w:val="es-MX"/>
        </w:rPr>
        <w:t xml:space="preserve">l gasto de </w:t>
      </w:r>
      <w:r>
        <w:rPr>
          <w:rFonts w:ascii="Times New Roman" w:hAnsi="Times New Roman" w:cs="Times New Roman"/>
          <w:lang w:val="es-MX"/>
        </w:rPr>
        <w:t xml:space="preserve">capital creció </w:t>
      </w:r>
      <w:r w:rsidR="00F73ADD">
        <w:rPr>
          <w:rFonts w:ascii="Times New Roman" w:hAnsi="Times New Roman" w:cs="Times New Roman"/>
          <w:lang w:val="es-MX"/>
        </w:rPr>
        <w:t>5.0</w:t>
      </w:r>
      <w:r>
        <w:rPr>
          <w:rFonts w:ascii="Times New Roman" w:hAnsi="Times New Roman" w:cs="Times New Roman"/>
          <w:lang w:val="es-MX"/>
        </w:rPr>
        <w:t xml:space="preserve">% con respecto a lo observado en </w:t>
      </w:r>
      <w:r w:rsidR="00EC04AB">
        <w:rPr>
          <w:rFonts w:ascii="Times New Roman" w:hAnsi="Times New Roman" w:cs="Times New Roman"/>
          <w:lang w:val="es-MX"/>
        </w:rPr>
        <w:t>el mismo</w:t>
      </w:r>
      <w:r>
        <w:rPr>
          <w:rFonts w:ascii="Times New Roman" w:hAnsi="Times New Roman" w:cs="Times New Roman"/>
          <w:lang w:val="es-MX"/>
        </w:rPr>
        <w:t xml:space="preserve"> periodo de 2014, </w:t>
      </w:r>
      <w:r w:rsidR="00417B82">
        <w:rPr>
          <w:rFonts w:ascii="Times New Roman" w:hAnsi="Times New Roman" w:cs="Times New Roman"/>
          <w:lang w:val="es-MX"/>
        </w:rPr>
        <w:t>debido</w:t>
      </w:r>
      <w:r>
        <w:rPr>
          <w:rFonts w:ascii="Times New Roman" w:hAnsi="Times New Roman" w:cs="Times New Roman"/>
          <w:lang w:val="es-MX"/>
        </w:rPr>
        <w:t xml:space="preserve"> principalmente</w:t>
      </w:r>
      <w:r w:rsidR="00417B82">
        <w:rPr>
          <w:rFonts w:ascii="Times New Roman" w:hAnsi="Times New Roman" w:cs="Times New Roman"/>
          <w:lang w:val="es-MX"/>
        </w:rPr>
        <w:t xml:space="preserve"> a la mayor asignación de recursos para las municipalidades, lo que es coherente con el aumento en la estimación de recaudación del presupuesto. </w:t>
      </w:r>
    </w:p>
    <w:p w:rsidR="00F81140" w:rsidRDefault="00F81140" w:rsidP="00684346">
      <w:pPr>
        <w:pStyle w:val="Sinespaciado"/>
        <w:spacing w:line="276" w:lineRule="auto"/>
        <w:jc w:val="both"/>
        <w:rPr>
          <w:rFonts w:ascii="Times New Roman" w:hAnsi="Times New Roman" w:cs="Times New Roman"/>
          <w:lang w:val="es-MX"/>
        </w:rPr>
      </w:pPr>
    </w:p>
    <w:p w:rsidR="005C16A2" w:rsidRDefault="00417B82" w:rsidP="005C16A2">
      <w:pPr>
        <w:pStyle w:val="Sinespaciado"/>
        <w:spacing w:line="276" w:lineRule="auto"/>
        <w:jc w:val="both"/>
        <w:rPr>
          <w:rFonts w:ascii="Times New Roman" w:hAnsi="Times New Roman" w:cs="Times New Roman"/>
          <w:lang w:val="es-MX"/>
        </w:rPr>
      </w:pPr>
      <w:r>
        <w:rPr>
          <w:rFonts w:ascii="Times New Roman" w:hAnsi="Times New Roman" w:cs="Times New Roman"/>
          <w:lang w:val="es-MX"/>
        </w:rPr>
        <w:t xml:space="preserve">En enero de 2015 el grado de ejecución presupuestaria se ubicó en 5.8%, por arriba de lo observado en el mismo período de 2014 (5.3%) y por arriba del promedio de años anteriores (2008-2014) que </w:t>
      </w:r>
      <w:r w:rsidR="005C16A2">
        <w:rPr>
          <w:rFonts w:ascii="Times New Roman" w:hAnsi="Times New Roman" w:cs="Times New Roman"/>
          <w:lang w:val="es-MX"/>
        </w:rPr>
        <w:t>fue de 5.6%.</w:t>
      </w:r>
    </w:p>
    <w:p w:rsidR="005C16A2" w:rsidRDefault="005C16A2" w:rsidP="005C16A2">
      <w:pPr>
        <w:pStyle w:val="Sinespaciado"/>
        <w:spacing w:line="276" w:lineRule="auto"/>
        <w:rPr>
          <w:rFonts w:ascii="Times New Roman" w:hAnsi="Times New Roman" w:cs="Times New Roman"/>
        </w:rPr>
      </w:pPr>
    </w:p>
    <w:p w:rsidR="005C16A2" w:rsidRDefault="005C16A2" w:rsidP="005C16A2">
      <w:pPr>
        <w:pStyle w:val="Sinespaciado"/>
        <w:spacing w:line="276" w:lineRule="auto"/>
        <w:jc w:val="both"/>
        <w:rPr>
          <w:rFonts w:ascii="Times New Roman" w:hAnsi="Times New Roman" w:cs="Times New Roman"/>
        </w:rPr>
      </w:pPr>
      <w:r>
        <w:rPr>
          <w:rFonts w:ascii="Times New Roman" w:hAnsi="Times New Roman" w:cs="Times New Roman"/>
        </w:rPr>
        <w:lastRenderedPageBreak/>
        <w:t xml:space="preserve">A nivel institucional, las entidades que muestran un nivel de ejecución más dinámico y se ubican arriba del promedio de 2015 y de años anteriores se encuentran: gobernación, finanzas, salud, educación, trabajo y energía, la mayor parte de estas entidades tienen un impacto importante en los pactos de gobierno. </w:t>
      </w:r>
    </w:p>
    <w:p w:rsidR="005C16A2" w:rsidRDefault="005C16A2" w:rsidP="005C16A2">
      <w:pPr>
        <w:pStyle w:val="Sinespaciado"/>
        <w:spacing w:line="276" w:lineRule="auto"/>
        <w:jc w:val="both"/>
        <w:rPr>
          <w:rFonts w:ascii="Times New Roman" w:hAnsi="Times New Roman" w:cs="Times New Roman"/>
        </w:rPr>
      </w:pPr>
    </w:p>
    <w:p w:rsidR="005C16A2" w:rsidRPr="002A1B95" w:rsidRDefault="005C16A2" w:rsidP="00453631">
      <w:pPr>
        <w:pStyle w:val="Sinespaciado"/>
        <w:spacing w:line="276" w:lineRule="auto"/>
        <w:jc w:val="center"/>
        <w:rPr>
          <w:rFonts w:ascii="Times New Roman" w:hAnsi="Times New Roman" w:cs="Times New Roman"/>
          <w:b/>
          <w:lang w:val="es-MX"/>
        </w:rPr>
      </w:pPr>
      <w:r w:rsidRPr="002A1B95">
        <w:rPr>
          <w:rFonts w:ascii="Times New Roman" w:hAnsi="Times New Roman" w:cs="Times New Roman"/>
          <w:b/>
          <w:lang w:val="es-MX"/>
        </w:rPr>
        <w:t>Grado de Ejecución por Entidad</w:t>
      </w:r>
    </w:p>
    <w:p w:rsidR="005C16A2" w:rsidRDefault="005C16A2" w:rsidP="00453631">
      <w:pPr>
        <w:pStyle w:val="Sinespaciado"/>
        <w:spacing w:line="276" w:lineRule="auto"/>
        <w:jc w:val="center"/>
        <w:rPr>
          <w:rFonts w:ascii="Times New Roman" w:hAnsi="Times New Roman" w:cs="Times New Roman"/>
          <w:sz w:val="18"/>
          <w:lang w:val="es-MX"/>
        </w:rPr>
      </w:pPr>
      <w:r>
        <w:rPr>
          <w:rFonts w:ascii="Times New Roman" w:hAnsi="Times New Roman" w:cs="Times New Roman"/>
          <w:sz w:val="18"/>
          <w:lang w:val="es-MX"/>
        </w:rPr>
        <w:t>Al 31 de e</w:t>
      </w:r>
      <w:r w:rsidRPr="00944E6F">
        <w:rPr>
          <w:rFonts w:ascii="Times New Roman" w:hAnsi="Times New Roman" w:cs="Times New Roman"/>
          <w:sz w:val="18"/>
          <w:lang w:val="es-MX"/>
        </w:rPr>
        <w:t>nero de 2015</w:t>
      </w:r>
    </w:p>
    <w:p w:rsidR="005C16A2" w:rsidRDefault="005C16A2" w:rsidP="00453631">
      <w:pPr>
        <w:spacing w:after="0"/>
        <w:jc w:val="center"/>
        <w:rPr>
          <w:rFonts w:ascii="Times New Roman" w:hAnsi="Times New Roman" w:cs="Times New Roman"/>
          <w:sz w:val="18"/>
          <w:lang w:val="es-MX"/>
        </w:rPr>
      </w:pPr>
      <w:r w:rsidRPr="00944E6F">
        <w:rPr>
          <w:rFonts w:ascii="Times New Roman" w:hAnsi="Times New Roman" w:cs="Times New Roman"/>
          <w:sz w:val="18"/>
          <w:lang w:val="es-MX"/>
        </w:rPr>
        <w:t>Porcentajes</w:t>
      </w:r>
    </w:p>
    <w:p w:rsidR="005C16A2" w:rsidRDefault="005C16A2" w:rsidP="005C16A2">
      <w:pPr>
        <w:pStyle w:val="Sinespaciado"/>
        <w:jc w:val="both"/>
        <w:rPr>
          <w:rFonts w:ascii="Times New Roman" w:hAnsi="Times New Roman" w:cs="Times New Roman"/>
        </w:rPr>
      </w:pPr>
      <w:r>
        <w:rPr>
          <w:noProof/>
          <w:lang w:eastAsia="es-GT"/>
        </w:rPr>
        <w:drawing>
          <wp:inline distT="0" distB="0" distL="0" distR="0" wp14:anchorId="6872654B" wp14:editId="07A4CAF0">
            <wp:extent cx="2581275" cy="240982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6A2" w:rsidRPr="007F29D0" w:rsidRDefault="005C16A2" w:rsidP="005C16A2">
      <w:pPr>
        <w:pStyle w:val="Sinespaciado"/>
        <w:jc w:val="both"/>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5C16A2" w:rsidRDefault="005C16A2" w:rsidP="005C16A2">
      <w:pPr>
        <w:pStyle w:val="Sinespaciado"/>
        <w:jc w:val="both"/>
        <w:rPr>
          <w:rFonts w:ascii="Times New Roman" w:hAnsi="Times New Roman" w:cs="Times New Roman"/>
        </w:rPr>
      </w:pPr>
    </w:p>
    <w:p w:rsidR="005C16A2" w:rsidRDefault="005C16A2" w:rsidP="005C16A2">
      <w:pPr>
        <w:pStyle w:val="Sinespaciado"/>
        <w:spacing w:line="276" w:lineRule="auto"/>
        <w:jc w:val="both"/>
        <w:rPr>
          <w:rFonts w:ascii="Times New Roman" w:hAnsi="Times New Roman" w:cs="Times New Roman"/>
        </w:rPr>
      </w:pPr>
      <w:r>
        <w:rPr>
          <w:rFonts w:ascii="Times New Roman" w:hAnsi="Times New Roman" w:cs="Times New Roman"/>
        </w:rPr>
        <w:t xml:space="preserve">En cuanto al gasto social, en enero de 2015 se ejecutaron Q1,617.7 millones, </w:t>
      </w:r>
      <w:r w:rsidRPr="00596A4A">
        <w:rPr>
          <w:rFonts w:ascii="Times New Roman" w:hAnsi="Times New Roman" w:cs="Times New Roman"/>
        </w:rPr>
        <w:t>6.3% de lo asignado en el presupuesto,</w:t>
      </w:r>
      <w:r>
        <w:rPr>
          <w:rFonts w:ascii="Times New Roman" w:hAnsi="Times New Roman" w:cs="Times New Roman"/>
          <w:b/>
        </w:rPr>
        <w:t xml:space="preserve"> </w:t>
      </w:r>
      <w:r>
        <w:rPr>
          <w:rFonts w:ascii="Times New Roman" w:hAnsi="Times New Roman" w:cs="Times New Roman"/>
        </w:rPr>
        <w:t xml:space="preserve">sin embargo, esto </w:t>
      </w:r>
      <w:r>
        <w:rPr>
          <w:rFonts w:ascii="Times New Roman" w:hAnsi="Times New Roman" w:cs="Times New Roman"/>
        </w:rPr>
        <w:lastRenderedPageBreak/>
        <w:t>representó el 41.3% del gasto total ejecutado en dicho mes.</w:t>
      </w:r>
    </w:p>
    <w:p w:rsidR="005C16A2" w:rsidRDefault="005C16A2" w:rsidP="005C16A2">
      <w:pPr>
        <w:pStyle w:val="Sinespaciado"/>
        <w:spacing w:line="276" w:lineRule="auto"/>
        <w:jc w:val="center"/>
        <w:rPr>
          <w:rFonts w:ascii="Times New Roman" w:hAnsi="Times New Roman" w:cs="Times New Roman"/>
        </w:rPr>
      </w:pPr>
    </w:p>
    <w:p w:rsidR="005C16A2" w:rsidRPr="000C4C00" w:rsidRDefault="005C16A2" w:rsidP="005C16A2">
      <w:pPr>
        <w:pStyle w:val="Sinespaciado"/>
        <w:spacing w:line="276" w:lineRule="auto"/>
        <w:jc w:val="center"/>
        <w:rPr>
          <w:rFonts w:ascii="Times New Roman" w:hAnsi="Times New Roman" w:cs="Times New Roman"/>
          <w:b/>
        </w:rPr>
      </w:pPr>
      <w:r w:rsidRPr="000C4C00">
        <w:rPr>
          <w:rFonts w:ascii="Times New Roman" w:hAnsi="Times New Roman" w:cs="Times New Roman"/>
          <w:b/>
        </w:rPr>
        <w:t>Ejecución de Gasto Social</w:t>
      </w:r>
    </w:p>
    <w:p w:rsidR="005C16A2" w:rsidRPr="000C4C00" w:rsidRDefault="005C16A2" w:rsidP="005C16A2">
      <w:pPr>
        <w:pStyle w:val="Sinespaciado"/>
        <w:spacing w:line="276" w:lineRule="auto"/>
        <w:jc w:val="center"/>
        <w:rPr>
          <w:rFonts w:ascii="Times New Roman" w:hAnsi="Times New Roman" w:cs="Times New Roman"/>
          <w:sz w:val="18"/>
        </w:rPr>
      </w:pPr>
      <w:r>
        <w:rPr>
          <w:rFonts w:ascii="Times New Roman" w:hAnsi="Times New Roman" w:cs="Times New Roman"/>
          <w:sz w:val="18"/>
        </w:rPr>
        <w:t>Al 31 de e</w:t>
      </w:r>
      <w:r w:rsidRPr="000C4C00">
        <w:rPr>
          <w:rFonts w:ascii="Times New Roman" w:hAnsi="Times New Roman" w:cs="Times New Roman"/>
          <w:sz w:val="18"/>
        </w:rPr>
        <w:t>nero 2015</w:t>
      </w:r>
    </w:p>
    <w:p w:rsidR="005C16A2" w:rsidRPr="000C4C00" w:rsidRDefault="005C16A2" w:rsidP="005C16A2">
      <w:pPr>
        <w:pStyle w:val="Sinespaciado"/>
        <w:spacing w:line="276" w:lineRule="auto"/>
        <w:jc w:val="center"/>
        <w:rPr>
          <w:rFonts w:ascii="Times New Roman" w:hAnsi="Times New Roman" w:cs="Times New Roman"/>
          <w:sz w:val="18"/>
        </w:rPr>
      </w:pPr>
      <w:r w:rsidRPr="000C4C00">
        <w:rPr>
          <w:rFonts w:ascii="Times New Roman" w:hAnsi="Times New Roman" w:cs="Times New Roman"/>
          <w:sz w:val="18"/>
        </w:rPr>
        <w:t>Millones de Quetzales</w:t>
      </w:r>
    </w:p>
    <w:p w:rsidR="005C16A2" w:rsidRDefault="005C16A2" w:rsidP="005C16A2">
      <w:pPr>
        <w:pStyle w:val="Sinespaciado"/>
        <w:spacing w:line="276" w:lineRule="auto"/>
        <w:jc w:val="center"/>
        <w:rPr>
          <w:rFonts w:ascii="Times New Roman" w:hAnsi="Times New Roman" w:cs="Times New Roman"/>
          <w:sz w:val="12"/>
        </w:rPr>
      </w:pPr>
      <w:r>
        <w:rPr>
          <w:rFonts w:ascii="Times New Roman" w:hAnsi="Times New Roman" w:cs="Times New Roman"/>
          <w:noProof/>
          <w:lang w:eastAsia="es-GT"/>
        </w:rPr>
        <w:drawing>
          <wp:inline distT="0" distB="0" distL="0" distR="0" wp14:anchorId="580A00C0" wp14:editId="12CB9BFF">
            <wp:extent cx="2581275" cy="150558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16A2" w:rsidRPr="007F29D0" w:rsidRDefault="005C16A2" w:rsidP="005C16A2">
      <w:pPr>
        <w:pStyle w:val="Sinespaciado"/>
        <w:spacing w:line="276" w:lineRule="auto"/>
        <w:jc w:val="center"/>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5C16A2" w:rsidRDefault="005C16A2" w:rsidP="005C16A2">
      <w:pPr>
        <w:pStyle w:val="Sinespaciado"/>
        <w:spacing w:line="276" w:lineRule="auto"/>
        <w:jc w:val="both"/>
        <w:rPr>
          <w:rFonts w:ascii="Times New Roman" w:hAnsi="Times New Roman" w:cs="Times New Roman"/>
        </w:rPr>
      </w:pPr>
    </w:p>
    <w:p w:rsidR="005C16A2" w:rsidRDefault="005C16A2" w:rsidP="005C16A2">
      <w:pPr>
        <w:pStyle w:val="Sinespaciado"/>
        <w:spacing w:line="276" w:lineRule="auto"/>
        <w:jc w:val="both"/>
        <w:rPr>
          <w:rFonts w:ascii="Times New Roman" w:hAnsi="Times New Roman" w:cs="Times New Roman"/>
        </w:rPr>
      </w:pPr>
      <w:r>
        <w:rPr>
          <w:rFonts w:ascii="Times New Roman" w:hAnsi="Times New Roman" w:cs="Times New Roman"/>
        </w:rPr>
        <w:t xml:space="preserve">En lo referente a los Pactos de Gobierno, estos presentaron una ejecución de Q84.2 millones, este nivel de gasto aumentará en los próximos meses en la medida en que se atiendan los programas estratégicos. </w:t>
      </w:r>
    </w:p>
    <w:p w:rsidR="005C16A2" w:rsidRDefault="005C16A2" w:rsidP="005C16A2">
      <w:pPr>
        <w:pStyle w:val="Sinespaciado"/>
        <w:ind w:left="360"/>
        <w:jc w:val="both"/>
        <w:rPr>
          <w:rFonts w:ascii="Times New Roman" w:hAnsi="Times New Roman" w:cs="Times New Roman"/>
        </w:rPr>
      </w:pPr>
    </w:p>
    <w:p w:rsidR="005C16A2" w:rsidRPr="002A1B95" w:rsidRDefault="005C16A2" w:rsidP="005C16A2">
      <w:pPr>
        <w:pStyle w:val="Sinespaciado"/>
        <w:spacing w:line="276" w:lineRule="auto"/>
        <w:jc w:val="center"/>
        <w:rPr>
          <w:rFonts w:ascii="Times New Roman" w:hAnsi="Times New Roman" w:cs="Times New Roman"/>
          <w:b/>
          <w:lang w:val="es-MX"/>
        </w:rPr>
      </w:pPr>
      <w:r>
        <w:rPr>
          <w:rFonts w:ascii="Times New Roman" w:hAnsi="Times New Roman" w:cs="Times New Roman"/>
          <w:b/>
          <w:lang w:val="es-MX"/>
        </w:rPr>
        <w:t xml:space="preserve">Gasto por Pactos del Gobierno </w:t>
      </w:r>
    </w:p>
    <w:p w:rsidR="005C16A2" w:rsidRDefault="005C16A2" w:rsidP="005C16A2">
      <w:pPr>
        <w:pStyle w:val="Sinespaciado"/>
        <w:spacing w:line="276" w:lineRule="auto"/>
        <w:jc w:val="center"/>
        <w:rPr>
          <w:rFonts w:ascii="Times New Roman" w:hAnsi="Times New Roman" w:cs="Times New Roman"/>
          <w:sz w:val="18"/>
          <w:lang w:val="es-MX"/>
        </w:rPr>
      </w:pPr>
      <w:r>
        <w:rPr>
          <w:rFonts w:ascii="Times New Roman" w:hAnsi="Times New Roman" w:cs="Times New Roman"/>
          <w:sz w:val="18"/>
          <w:lang w:val="es-MX"/>
        </w:rPr>
        <w:t>Al 31 de e</w:t>
      </w:r>
      <w:r w:rsidRPr="00944E6F">
        <w:rPr>
          <w:rFonts w:ascii="Times New Roman" w:hAnsi="Times New Roman" w:cs="Times New Roman"/>
          <w:sz w:val="18"/>
          <w:lang w:val="es-MX"/>
        </w:rPr>
        <w:t>nero de 2015</w:t>
      </w:r>
    </w:p>
    <w:p w:rsidR="005C16A2" w:rsidRPr="000C4C00" w:rsidRDefault="005C16A2" w:rsidP="005C16A2">
      <w:pPr>
        <w:pStyle w:val="Sinespaciado"/>
        <w:spacing w:line="276" w:lineRule="auto"/>
        <w:jc w:val="center"/>
        <w:rPr>
          <w:rFonts w:ascii="Times New Roman" w:hAnsi="Times New Roman" w:cs="Times New Roman"/>
          <w:sz w:val="18"/>
        </w:rPr>
      </w:pPr>
      <w:r w:rsidRPr="000C4C00">
        <w:rPr>
          <w:rFonts w:ascii="Times New Roman" w:hAnsi="Times New Roman" w:cs="Times New Roman"/>
          <w:sz w:val="18"/>
        </w:rPr>
        <w:t>Millones de Quetzales</w:t>
      </w:r>
    </w:p>
    <w:p w:rsidR="005C16A2" w:rsidRDefault="005C16A2" w:rsidP="005C16A2">
      <w:pPr>
        <w:pStyle w:val="Sinespaciado"/>
        <w:jc w:val="center"/>
        <w:rPr>
          <w:rFonts w:ascii="Times New Roman" w:hAnsi="Times New Roman" w:cs="Times New Roman"/>
        </w:rPr>
      </w:pPr>
      <w:r w:rsidRPr="00596A4A">
        <w:rPr>
          <w:noProof/>
          <w:lang w:eastAsia="es-GT"/>
        </w:rPr>
        <w:drawing>
          <wp:inline distT="0" distB="0" distL="0" distR="0" wp14:anchorId="282C3BBD" wp14:editId="43FC7AAE">
            <wp:extent cx="2581275" cy="75048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750486"/>
                    </a:xfrm>
                    <a:prstGeom prst="rect">
                      <a:avLst/>
                    </a:prstGeom>
                    <a:noFill/>
                    <a:ln>
                      <a:noFill/>
                    </a:ln>
                  </pic:spPr>
                </pic:pic>
              </a:graphicData>
            </a:graphic>
          </wp:inline>
        </w:drawing>
      </w:r>
    </w:p>
    <w:p w:rsidR="005C16A2" w:rsidRPr="0029380C" w:rsidRDefault="005C16A2" w:rsidP="005C16A2">
      <w:pPr>
        <w:pStyle w:val="Sinespaciado"/>
        <w:rPr>
          <w:rFonts w:ascii="Times New Roman" w:hAnsi="Times New Roman" w:cs="Times New Roman"/>
          <w:sz w:val="10"/>
          <w:szCs w:val="10"/>
        </w:rPr>
      </w:pPr>
    </w:p>
    <w:p w:rsidR="005C16A2" w:rsidRPr="005C16A2" w:rsidRDefault="005C16A2" w:rsidP="005C16A2">
      <w:pPr>
        <w:pStyle w:val="Sinespaciado"/>
        <w:spacing w:after="240"/>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5C16A2" w:rsidRPr="005C16A2" w:rsidRDefault="005C16A2" w:rsidP="005C16A2">
      <w:pPr>
        <w:pStyle w:val="Sinespaciado"/>
        <w:spacing w:line="276" w:lineRule="auto"/>
        <w:jc w:val="both"/>
        <w:rPr>
          <w:ins w:id="1" w:author="Sonia Eunice Argueta Castillo" w:date="2015-02-19T10:00:00Z"/>
          <w:rFonts w:ascii="Times New Roman" w:hAnsi="Times New Roman" w:cs="Times New Roman"/>
        </w:rPr>
        <w:sectPr w:rsidR="005C16A2" w:rsidRPr="005C16A2" w:rsidSect="005C16A2">
          <w:type w:val="continuous"/>
          <w:pgSz w:w="12240" w:h="15840"/>
          <w:pgMar w:top="1627" w:right="1701" w:bottom="1417" w:left="1701" w:header="708" w:footer="708" w:gutter="0"/>
          <w:cols w:num="2" w:space="708"/>
          <w:docGrid w:linePitch="360"/>
        </w:sectPr>
      </w:pPr>
    </w:p>
    <w:p w:rsidR="00F81140" w:rsidRDefault="00F81140" w:rsidP="00417B82">
      <w:pPr>
        <w:pStyle w:val="Sinespaciado"/>
        <w:jc w:val="both"/>
        <w:rPr>
          <w:rFonts w:ascii="Times New Roman" w:hAnsi="Times New Roman" w:cs="Times New Roman"/>
        </w:rPr>
      </w:pPr>
    </w:p>
    <w:p w:rsidR="0059738C" w:rsidRDefault="0059738C" w:rsidP="00417B82">
      <w:pPr>
        <w:pStyle w:val="Sinespaciado"/>
        <w:jc w:val="both"/>
        <w:rPr>
          <w:rFonts w:ascii="Times New Roman" w:hAnsi="Times New Roman" w:cs="Times New Roman"/>
        </w:rPr>
      </w:pPr>
    </w:p>
    <w:p w:rsidR="0059738C" w:rsidRDefault="0059738C" w:rsidP="00417B82">
      <w:pPr>
        <w:pStyle w:val="Sinespaciado"/>
        <w:jc w:val="both"/>
        <w:rPr>
          <w:rFonts w:ascii="Times New Roman" w:hAnsi="Times New Roman" w:cs="Times New Roman"/>
        </w:rPr>
        <w:sectPr w:rsidR="0059738C" w:rsidSect="00C67FAD">
          <w:type w:val="continuous"/>
          <w:pgSz w:w="12240" w:h="15840"/>
          <w:pgMar w:top="1627" w:right="1701" w:bottom="1417" w:left="1701" w:header="708" w:footer="708" w:gutter="0"/>
          <w:cols w:space="708"/>
          <w:docGrid w:linePitch="360"/>
        </w:sectPr>
      </w:pPr>
    </w:p>
    <w:p w:rsidR="006C0A20" w:rsidRPr="007F29D0" w:rsidRDefault="006C0A20" w:rsidP="006C0A2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7F29D0">
        <w:rPr>
          <w:rFonts w:ascii="Times New Roman" w:hAnsi="Times New Roman" w:cs="Times New Roman"/>
          <w:b/>
          <w:lang w:val="es-MX"/>
        </w:rPr>
        <w:lastRenderedPageBreak/>
        <w:t>Se mantiene el superávit fiscal</w:t>
      </w:r>
      <w:r>
        <w:rPr>
          <w:rFonts w:ascii="Times New Roman" w:hAnsi="Times New Roman" w:cs="Times New Roman"/>
          <w:b/>
          <w:lang w:val="es-MX"/>
        </w:rPr>
        <w:t xml:space="preserve"> en enero</w:t>
      </w:r>
    </w:p>
    <w:p w:rsidR="006C0A20" w:rsidRDefault="006C0A20" w:rsidP="00106014">
      <w:pPr>
        <w:pStyle w:val="Sinespaciado"/>
        <w:jc w:val="both"/>
        <w:rPr>
          <w:lang w:val="es-MX"/>
        </w:rPr>
      </w:pPr>
    </w:p>
    <w:p w:rsidR="00106014" w:rsidRDefault="00106014" w:rsidP="00106014">
      <w:pPr>
        <w:pStyle w:val="Sinespaciado"/>
        <w:jc w:val="both"/>
        <w:sectPr w:rsidR="00106014" w:rsidSect="009C7168">
          <w:type w:val="continuous"/>
          <w:pgSz w:w="12240" w:h="15840"/>
          <w:pgMar w:top="1417" w:right="1701" w:bottom="1417" w:left="1701" w:header="708" w:footer="708" w:gutter="0"/>
          <w:cols w:space="708"/>
          <w:docGrid w:linePitch="360"/>
        </w:sectPr>
      </w:pPr>
    </w:p>
    <w:p w:rsidR="00C67FAD" w:rsidRDefault="008737CF" w:rsidP="00B24B14">
      <w:pPr>
        <w:pStyle w:val="Sinespaciado"/>
        <w:spacing w:after="240" w:line="276" w:lineRule="auto"/>
        <w:jc w:val="both"/>
        <w:rPr>
          <w:rFonts w:ascii="Times New Roman" w:hAnsi="Times New Roman" w:cs="Times New Roman"/>
          <w:lang w:val="es-MX"/>
        </w:rPr>
      </w:pPr>
      <w:r>
        <w:rPr>
          <w:rFonts w:ascii="Times New Roman" w:hAnsi="Times New Roman" w:cs="Times New Roman"/>
          <w:lang w:val="es-MX"/>
        </w:rPr>
        <w:lastRenderedPageBreak/>
        <w:t xml:space="preserve">Tomando en cuenta el comportamiento en los ingresos fiscales y la ejecución de gasto público, </w:t>
      </w:r>
      <w:r w:rsidR="00765F1D">
        <w:rPr>
          <w:rFonts w:ascii="Times New Roman" w:hAnsi="Times New Roman" w:cs="Times New Roman"/>
          <w:lang w:val="es-MX"/>
        </w:rPr>
        <w:t>e</w:t>
      </w:r>
      <w:r w:rsidR="00106014" w:rsidRPr="00F92177">
        <w:rPr>
          <w:rFonts w:ascii="Times New Roman" w:hAnsi="Times New Roman" w:cs="Times New Roman"/>
          <w:lang w:val="es-MX"/>
        </w:rPr>
        <w:t>l resultado pr</w:t>
      </w:r>
      <w:r w:rsidR="00106014">
        <w:rPr>
          <w:rFonts w:ascii="Times New Roman" w:hAnsi="Times New Roman" w:cs="Times New Roman"/>
          <w:lang w:val="es-MX"/>
        </w:rPr>
        <w:t>esupuestario del gobierno muestra, como en años anteriores,</w:t>
      </w:r>
      <w:r w:rsidR="00106014" w:rsidRPr="00F92177">
        <w:rPr>
          <w:rFonts w:ascii="Times New Roman" w:hAnsi="Times New Roman" w:cs="Times New Roman"/>
          <w:lang w:val="es-MX"/>
        </w:rPr>
        <w:t xml:space="preserve"> un </w:t>
      </w:r>
      <w:r w:rsidR="00106014">
        <w:rPr>
          <w:rFonts w:ascii="Times New Roman" w:hAnsi="Times New Roman" w:cs="Times New Roman"/>
          <w:lang w:val="es-MX"/>
        </w:rPr>
        <w:t>superávit</w:t>
      </w:r>
      <w:r w:rsidR="00106014" w:rsidRPr="00F92177">
        <w:rPr>
          <w:rFonts w:ascii="Times New Roman" w:hAnsi="Times New Roman" w:cs="Times New Roman"/>
          <w:lang w:val="es-MX"/>
        </w:rPr>
        <w:t xml:space="preserve"> fiscal</w:t>
      </w:r>
      <w:r w:rsidR="00F73ADD">
        <w:rPr>
          <w:rFonts w:ascii="Times New Roman" w:hAnsi="Times New Roman" w:cs="Times New Roman"/>
          <w:lang w:val="es-MX"/>
        </w:rPr>
        <w:t>, el cual</w:t>
      </w:r>
      <w:r w:rsidR="002D56E5" w:rsidRPr="002D56E5">
        <w:t xml:space="preserve"> </w:t>
      </w:r>
      <w:r w:rsidR="002D56E5" w:rsidRPr="002D56E5">
        <w:rPr>
          <w:rFonts w:ascii="Times New Roman" w:hAnsi="Times New Roman" w:cs="Times New Roman"/>
          <w:lang w:val="es-MX"/>
        </w:rPr>
        <w:t xml:space="preserve">al 31 de enero de 2015 </w:t>
      </w:r>
      <w:r w:rsidR="00F73ADD">
        <w:rPr>
          <w:rFonts w:ascii="Times New Roman" w:hAnsi="Times New Roman" w:cs="Times New Roman"/>
          <w:lang w:val="es-MX"/>
        </w:rPr>
        <w:t>s</w:t>
      </w:r>
      <w:r w:rsidR="000B2381">
        <w:rPr>
          <w:rFonts w:ascii="Times New Roman" w:hAnsi="Times New Roman" w:cs="Times New Roman"/>
          <w:lang w:val="es-MX"/>
        </w:rPr>
        <w:t>e</w:t>
      </w:r>
      <w:r w:rsidR="00106014">
        <w:rPr>
          <w:rFonts w:ascii="Times New Roman" w:hAnsi="Times New Roman" w:cs="Times New Roman"/>
          <w:lang w:val="es-MX"/>
        </w:rPr>
        <w:t xml:space="preserve"> sitúa en</w:t>
      </w:r>
      <w:r w:rsidR="00106014" w:rsidRPr="00F92177">
        <w:rPr>
          <w:rFonts w:ascii="Times New Roman" w:hAnsi="Times New Roman" w:cs="Times New Roman"/>
          <w:lang w:val="es-MX"/>
        </w:rPr>
        <w:t xml:space="preserve"> Q</w:t>
      </w:r>
      <w:r w:rsidR="00106014">
        <w:rPr>
          <w:rFonts w:ascii="Times New Roman" w:hAnsi="Times New Roman" w:cs="Times New Roman"/>
          <w:lang w:val="es-MX"/>
        </w:rPr>
        <w:t>1,0</w:t>
      </w:r>
      <w:r w:rsidR="002770A6">
        <w:rPr>
          <w:rFonts w:ascii="Times New Roman" w:hAnsi="Times New Roman" w:cs="Times New Roman"/>
          <w:lang w:val="es-MX"/>
        </w:rPr>
        <w:t>56</w:t>
      </w:r>
      <w:r w:rsidR="00106014">
        <w:rPr>
          <w:rFonts w:ascii="Times New Roman" w:hAnsi="Times New Roman" w:cs="Times New Roman"/>
          <w:lang w:val="es-MX"/>
        </w:rPr>
        <w:t>.</w:t>
      </w:r>
      <w:r w:rsidR="002770A6">
        <w:rPr>
          <w:rFonts w:ascii="Times New Roman" w:hAnsi="Times New Roman" w:cs="Times New Roman"/>
          <w:lang w:val="es-MX"/>
        </w:rPr>
        <w:t>3</w:t>
      </w:r>
      <w:r w:rsidR="00106014" w:rsidRPr="00F92177">
        <w:rPr>
          <w:rFonts w:ascii="Times New Roman" w:hAnsi="Times New Roman" w:cs="Times New Roman"/>
          <w:lang w:val="es-MX"/>
        </w:rPr>
        <w:t xml:space="preserve"> millones</w:t>
      </w:r>
      <w:r w:rsidR="00765F1D">
        <w:rPr>
          <w:rFonts w:ascii="Times New Roman" w:hAnsi="Times New Roman" w:cs="Times New Roman"/>
          <w:lang w:val="es-MX"/>
        </w:rPr>
        <w:t xml:space="preserve">, </w:t>
      </w:r>
      <w:r w:rsidR="00AF08EA">
        <w:rPr>
          <w:rFonts w:ascii="Times New Roman" w:hAnsi="Times New Roman" w:cs="Times New Roman"/>
          <w:lang w:val="es-MX"/>
        </w:rPr>
        <w:t>este nivel</w:t>
      </w:r>
      <w:r w:rsidR="00765F1D">
        <w:rPr>
          <w:rFonts w:ascii="Times New Roman" w:hAnsi="Times New Roman" w:cs="Times New Roman"/>
          <w:lang w:val="es-MX"/>
        </w:rPr>
        <w:t xml:space="preserve"> es inferior al mostrado en enero de 2014 (Q1,484.0 millones)</w:t>
      </w:r>
      <w:r w:rsidR="000B2381">
        <w:rPr>
          <w:rFonts w:ascii="Times New Roman" w:hAnsi="Times New Roman" w:cs="Times New Roman"/>
          <w:lang w:val="es-MX"/>
        </w:rPr>
        <w:t xml:space="preserve">. </w:t>
      </w:r>
      <w:r w:rsidR="00F73ADD">
        <w:rPr>
          <w:rFonts w:ascii="Times New Roman" w:hAnsi="Times New Roman" w:cs="Times New Roman"/>
          <w:lang w:val="es-MX"/>
        </w:rPr>
        <w:t xml:space="preserve"> </w:t>
      </w:r>
    </w:p>
    <w:p w:rsidR="00B24B14" w:rsidRDefault="00F73ADD" w:rsidP="00B24B14">
      <w:pPr>
        <w:pStyle w:val="Sinespaciado"/>
        <w:spacing w:after="240" w:line="276" w:lineRule="auto"/>
        <w:jc w:val="both"/>
        <w:rPr>
          <w:rFonts w:ascii="Times New Roman" w:hAnsi="Times New Roman" w:cs="Times New Roman"/>
          <w:lang w:val="es-MX"/>
        </w:rPr>
      </w:pPr>
      <w:r>
        <w:rPr>
          <w:rFonts w:ascii="Times New Roman" w:hAnsi="Times New Roman" w:cs="Times New Roman"/>
          <w:lang w:val="es-MX"/>
        </w:rPr>
        <w:t>Esta reducción en el superávit s</w:t>
      </w:r>
      <w:r w:rsidR="000B2381" w:rsidRPr="000B2381">
        <w:rPr>
          <w:rFonts w:ascii="Times New Roman" w:hAnsi="Times New Roman" w:cs="Times New Roman"/>
          <w:lang w:val="es-MX"/>
        </w:rPr>
        <w:t xml:space="preserve">e puede explicar debido a que el gasto mostró un </w:t>
      </w:r>
      <w:r w:rsidR="000B2381" w:rsidRPr="000B2381">
        <w:rPr>
          <w:rFonts w:ascii="Times New Roman" w:hAnsi="Times New Roman" w:cs="Times New Roman"/>
          <w:lang w:val="es-MX"/>
        </w:rPr>
        <w:lastRenderedPageBreak/>
        <w:t xml:space="preserve">mayor crecimiento derivado de los compromisos institucionales y porque la recaudación tributaria tuvo un desempeño moderado ocasionado por el shock en los precios del petróleo. No obstante, el resultado obtenido a enero de 2015, muestra el compromiso por mantener el proceso de consolidación fiscal.  </w:t>
      </w:r>
    </w:p>
    <w:p w:rsidR="00C67FAD" w:rsidRDefault="00C67FAD" w:rsidP="00B24B14">
      <w:pPr>
        <w:pStyle w:val="Sinespaciado"/>
        <w:spacing w:line="276" w:lineRule="auto"/>
        <w:jc w:val="center"/>
        <w:rPr>
          <w:rFonts w:ascii="Times New Roman" w:hAnsi="Times New Roman" w:cs="Times New Roman"/>
          <w:lang w:val="es-MX"/>
        </w:rPr>
      </w:pPr>
    </w:p>
    <w:p w:rsidR="00453631" w:rsidRDefault="00453631" w:rsidP="00B24B14">
      <w:pPr>
        <w:pStyle w:val="Sinespaciado"/>
        <w:spacing w:line="276" w:lineRule="auto"/>
        <w:jc w:val="center"/>
        <w:rPr>
          <w:rFonts w:ascii="Times New Roman" w:hAnsi="Times New Roman" w:cs="Times New Roman"/>
          <w:lang w:val="es-MX"/>
        </w:rPr>
      </w:pPr>
    </w:p>
    <w:p w:rsidR="00106014" w:rsidRPr="00C1022E" w:rsidRDefault="00106014" w:rsidP="00B24B14">
      <w:pPr>
        <w:pStyle w:val="Sinespaciado"/>
        <w:spacing w:line="276" w:lineRule="auto"/>
        <w:jc w:val="center"/>
        <w:rPr>
          <w:rFonts w:ascii="Times New Roman" w:hAnsi="Times New Roman" w:cs="Times New Roman"/>
          <w:b/>
          <w:lang w:val="es-MX"/>
        </w:rPr>
      </w:pPr>
      <w:r w:rsidRPr="00C1022E">
        <w:rPr>
          <w:rFonts w:ascii="Times New Roman" w:hAnsi="Times New Roman" w:cs="Times New Roman"/>
          <w:b/>
          <w:lang w:val="es-MX"/>
        </w:rPr>
        <w:lastRenderedPageBreak/>
        <w:t>Resultado Presupuestario</w:t>
      </w:r>
    </w:p>
    <w:p w:rsidR="000B2381" w:rsidRDefault="00106014" w:rsidP="00B24B14">
      <w:pPr>
        <w:pStyle w:val="Sinespaciado"/>
        <w:spacing w:line="276" w:lineRule="auto"/>
        <w:jc w:val="center"/>
        <w:rPr>
          <w:rFonts w:ascii="Times New Roman" w:hAnsi="Times New Roman" w:cs="Times New Roman"/>
          <w:sz w:val="18"/>
          <w:lang w:val="es-MX"/>
        </w:rPr>
      </w:pPr>
      <w:r w:rsidRPr="00C1022E">
        <w:rPr>
          <w:rFonts w:ascii="Times New Roman" w:hAnsi="Times New Roman" w:cs="Times New Roman"/>
          <w:sz w:val="18"/>
          <w:lang w:val="es-MX"/>
        </w:rPr>
        <w:t xml:space="preserve">Al </w:t>
      </w:r>
      <w:r>
        <w:rPr>
          <w:rFonts w:ascii="Times New Roman" w:hAnsi="Times New Roman" w:cs="Times New Roman"/>
          <w:sz w:val="18"/>
          <w:lang w:val="es-MX"/>
        </w:rPr>
        <w:t>31</w:t>
      </w:r>
      <w:r w:rsidR="00F81140">
        <w:rPr>
          <w:rFonts w:ascii="Times New Roman" w:hAnsi="Times New Roman" w:cs="Times New Roman"/>
          <w:sz w:val="18"/>
          <w:lang w:val="es-MX"/>
        </w:rPr>
        <w:t xml:space="preserve"> de e</w:t>
      </w:r>
      <w:r w:rsidRPr="00C1022E">
        <w:rPr>
          <w:rFonts w:ascii="Times New Roman" w:hAnsi="Times New Roman" w:cs="Times New Roman"/>
          <w:sz w:val="18"/>
          <w:lang w:val="es-MX"/>
        </w:rPr>
        <w:t xml:space="preserve">nero de </w:t>
      </w:r>
      <w:r w:rsidR="00F81140">
        <w:rPr>
          <w:rFonts w:ascii="Times New Roman" w:hAnsi="Times New Roman" w:cs="Times New Roman"/>
          <w:sz w:val="18"/>
          <w:lang w:val="es-MX"/>
        </w:rPr>
        <w:t>c</w:t>
      </w:r>
      <w:r w:rsidRPr="00C1022E">
        <w:rPr>
          <w:rFonts w:ascii="Times New Roman" w:hAnsi="Times New Roman" w:cs="Times New Roman"/>
          <w:sz w:val="18"/>
          <w:lang w:val="es-MX"/>
        </w:rPr>
        <w:t xml:space="preserve">ada </w:t>
      </w:r>
      <w:r w:rsidR="00F81140">
        <w:rPr>
          <w:rFonts w:ascii="Times New Roman" w:hAnsi="Times New Roman" w:cs="Times New Roman"/>
          <w:sz w:val="18"/>
          <w:lang w:val="es-MX"/>
        </w:rPr>
        <w:t>a</w:t>
      </w:r>
      <w:r w:rsidRPr="00C1022E">
        <w:rPr>
          <w:rFonts w:ascii="Times New Roman" w:hAnsi="Times New Roman" w:cs="Times New Roman"/>
          <w:sz w:val="18"/>
          <w:lang w:val="es-MX"/>
        </w:rPr>
        <w:t>ño</w:t>
      </w:r>
    </w:p>
    <w:p w:rsidR="00B24B14" w:rsidRPr="000C4C00" w:rsidRDefault="00B24B14" w:rsidP="00B24B14">
      <w:pPr>
        <w:pStyle w:val="Sinespaciado"/>
        <w:spacing w:line="276" w:lineRule="auto"/>
        <w:jc w:val="center"/>
        <w:rPr>
          <w:rFonts w:ascii="Times New Roman" w:hAnsi="Times New Roman" w:cs="Times New Roman"/>
          <w:sz w:val="18"/>
        </w:rPr>
      </w:pPr>
      <w:r w:rsidRPr="000C4C00">
        <w:rPr>
          <w:rFonts w:ascii="Times New Roman" w:hAnsi="Times New Roman" w:cs="Times New Roman"/>
          <w:sz w:val="18"/>
        </w:rPr>
        <w:t>Millones de Quetzales</w:t>
      </w:r>
    </w:p>
    <w:p w:rsidR="00B24B14" w:rsidRPr="00C1022E" w:rsidRDefault="00B24B14" w:rsidP="0029380C">
      <w:pPr>
        <w:pStyle w:val="Sinespaciado"/>
        <w:jc w:val="center"/>
        <w:rPr>
          <w:rFonts w:ascii="Times New Roman" w:hAnsi="Times New Roman" w:cs="Times New Roman"/>
          <w:sz w:val="18"/>
          <w:lang w:val="es-MX"/>
        </w:rPr>
      </w:pPr>
    </w:p>
    <w:p w:rsidR="00684346" w:rsidRDefault="00106014" w:rsidP="00684346">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21A6426D" wp14:editId="024F0D45">
            <wp:extent cx="2279176" cy="1296537"/>
            <wp:effectExtent l="0" t="0" r="698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84346">
        <w:rPr>
          <w:rFonts w:ascii="Times New Roman" w:hAnsi="Times New Roman" w:cs="Times New Roman"/>
          <w:lang w:val="es-MX"/>
        </w:rPr>
        <w:t xml:space="preserve"> </w:t>
      </w:r>
    </w:p>
    <w:p w:rsidR="0029380C" w:rsidRPr="0029380C" w:rsidRDefault="00684346" w:rsidP="00684346">
      <w:pPr>
        <w:pStyle w:val="Sinespaciado"/>
        <w:rPr>
          <w:rFonts w:ascii="Times New Roman" w:hAnsi="Times New Roman" w:cs="Times New Roman"/>
          <w:sz w:val="10"/>
          <w:szCs w:val="10"/>
          <w:lang w:val="es-MX"/>
        </w:rPr>
      </w:pPr>
      <w:r>
        <w:rPr>
          <w:rFonts w:ascii="Times New Roman" w:hAnsi="Times New Roman" w:cs="Times New Roman"/>
          <w:lang w:val="es-MX"/>
        </w:rPr>
        <w:t xml:space="preserve"> </w:t>
      </w:r>
    </w:p>
    <w:p w:rsidR="00106014" w:rsidRDefault="00106014" w:rsidP="00684346">
      <w:pPr>
        <w:pStyle w:val="Sinespaciado"/>
        <w:rPr>
          <w:rFonts w:ascii="Times New Roman" w:hAnsi="Times New Roman" w:cs="Times New Roman"/>
          <w:sz w:val="12"/>
        </w:rPr>
      </w:pPr>
      <w:r w:rsidRPr="00716B30">
        <w:rPr>
          <w:rFonts w:ascii="Times New Roman" w:hAnsi="Times New Roman" w:cs="Times New Roman"/>
          <w:sz w:val="12"/>
        </w:rPr>
        <w:t>Fuente: Dirección de Análisis y Política fiscal</w:t>
      </w:r>
    </w:p>
    <w:p w:rsidR="00C67FAD" w:rsidRPr="00684346" w:rsidRDefault="00C67FAD" w:rsidP="00684346">
      <w:pPr>
        <w:pStyle w:val="Sinespaciado"/>
        <w:rPr>
          <w:rFonts w:ascii="Times New Roman" w:hAnsi="Times New Roman" w:cs="Times New Roman"/>
          <w:lang w:val="es-MX"/>
        </w:rPr>
      </w:pPr>
    </w:p>
    <w:p w:rsidR="00FF3D4C" w:rsidRDefault="00FF3D4C" w:rsidP="0029380C">
      <w:pPr>
        <w:pStyle w:val="Sinespaciado"/>
        <w:spacing w:line="276" w:lineRule="auto"/>
        <w:jc w:val="both"/>
        <w:rPr>
          <w:rFonts w:ascii="Times New Roman" w:hAnsi="Times New Roman" w:cs="Times New Roman"/>
        </w:rPr>
      </w:pPr>
      <w:r>
        <w:rPr>
          <w:rFonts w:ascii="Times New Roman" w:hAnsi="Times New Roman" w:cs="Times New Roman"/>
        </w:rPr>
        <w:t>El financiamiento para cubrir el déficit presupuestario, en enero de 2015, mostró un movimiento importante, debido a que en este mes se recibió el desembolso del préstamo “Políticas de Desarrollo de Manejo Fiscal y Financiero Mejorado para Lograr Mayores Oportunidades” del Banco Mundial, por US$ 340</w:t>
      </w:r>
      <w:r w:rsidR="00F73ADD">
        <w:rPr>
          <w:rFonts w:ascii="Times New Roman" w:hAnsi="Times New Roman" w:cs="Times New Roman"/>
        </w:rPr>
        <w:t>.0</w:t>
      </w:r>
      <w:r>
        <w:rPr>
          <w:rFonts w:ascii="Times New Roman" w:hAnsi="Times New Roman" w:cs="Times New Roman"/>
        </w:rPr>
        <w:t xml:space="preserve"> millones.</w:t>
      </w:r>
    </w:p>
    <w:p w:rsidR="00453631" w:rsidRDefault="00453631" w:rsidP="0029380C">
      <w:pPr>
        <w:pStyle w:val="Sinespaciado"/>
        <w:spacing w:line="276" w:lineRule="auto"/>
        <w:jc w:val="both"/>
        <w:rPr>
          <w:rFonts w:ascii="Times New Roman" w:hAnsi="Times New Roman" w:cs="Times New Roman"/>
        </w:rPr>
      </w:pPr>
    </w:p>
    <w:p w:rsidR="00FF3D4C" w:rsidRDefault="00FF3D4C" w:rsidP="00453631">
      <w:pPr>
        <w:pStyle w:val="Sinespaciado"/>
        <w:spacing w:line="276" w:lineRule="auto"/>
        <w:jc w:val="both"/>
        <w:rPr>
          <w:rFonts w:ascii="Times New Roman" w:hAnsi="Times New Roman" w:cs="Times New Roman"/>
        </w:rPr>
      </w:pPr>
      <w:r>
        <w:rPr>
          <w:rFonts w:ascii="Times New Roman" w:hAnsi="Times New Roman" w:cs="Times New Roman"/>
        </w:rPr>
        <w:t xml:space="preserve">Asimismo, se iniciaron los eventos de subastas y licitaciones para </w:t>
      </w:r>
      <w:r w:rsidRPr="001A16F1">
        <w:rPr>
          <w:rFonts w:ascii="Times New Roman" w:hAnsi="Times New Roman" w:cs="Times New Roman"/>
        </w:rPr>
        <w:t xml:space="preserve">la colocación de </w:t>
      </w:r>
      <w:r w:rsidRPr="001A16F1">
        <w:rPr>
          <w:rFonts w:ascii="Times New Roman" w:hAnsi="Times New Roman" w:cs="Times New Roman"/>
        </w:rPr>
        <w:lastRenderedPageBreak/>
        <w:t>Bonos del Tesoro</w:t>
      </w:r>
      <w:r>
        <w:rPr>
          <w:rFonts w:ascii="Times New Roman" w:hAnsi="Times New Roman" w:cs="Times New Roman"/>
        </w:rPr>
        <w:t>.  En ese sentido, se obtuvo una fuerte demanda po</w:t>
      </w:r>
      <w:r w:rsidR="00C6127F">
        <w:rPr>
          <w:rFonts w:ascii="Times New Roman" w:hAnsi="Times New Roman" w:cs="Times New Roman"/>
        </w:rPr>
        <w:t>r parte de los inversionistas, dich</w:t>
      </w:r>
      <w:r>
        <w:rPr>
          <w:rFonts w:ascii="Times New Roman" w:hAnsi="Times New Roman" w:cs="Times New Roman"/>
        </w:rPr>
        <w:t>a</w:t>
      </w:r>
      <w:r w:rsidR="00AF08EA">
        <w:rPr>
          <w:rFonts w:ascii="Times New Roman" w:hAnsi="Times New Roman" w:cs="Times New Roman"/>
        </w:rPr>
        <w:t>s</w:t>
      </w:r>
      <w:r>
        <w:rPr>
          <w:rFonts w:ascii="Times New Roman" w:hAnsi="Times New Roman" w:cs="Times New Roman"/>
        </w:rPr>
        <w:t xml:space="preserve"> colocaciones se realizaron en condiciones favorables para el gobierno</w:t>
      </w:r>
      <w:r w:rsidR="00C6127F">
        <w:rPr>
          <w:rFonts w:ascii="Times New Roman" w:hAnsi="Times New Roman" w:cs="Times New Roman"/>
        </w:rPr>
        <w:t xml:space="preserve"> ya que s</w:t>
      </w:r>
      <w:r>
        <w:rPr>
          <w:rFonts w:ascii="Times New Roman" w:hAnsi="Times New Roman" w:cs="Times New Roman"/>
        </w:rPr>
        <w:t xml:space="preserve">e logró mantener una tasa y un plazo promedio de 7.4% y 14 años respectivamente.  </w:t>
      </w:r>
    </w:p>
    <w:p w:rsidR="00453631" w:rsidRDefault="00453631" w:rsidP="00453631">
      <w:pPr>
        <w:pStyle w:val="Sinespaciado"/>
        <w:spacing w:line="276" w:lineRule="auto"/>
        <w:jc w:val="both"/>
        <w:rPr>
          <w:rFonts w:ascii="Times New Roman" w:hAnsi="Times New Roman" w:cs="Times New Roman"/>
        </w:rPr>
      </w:pPr>
    </w:p>
    <w:p w:rsidR="00FF3D4C" w:rsidRPr="003527FC" w:rsidRDefault="00FF3D4C" w:rsidP="0029380C">
      <w:pPr>
        <w:pStyle w:val="Sinespaciado"/>
        <w:spacing w:line="276" w:lineRule="auto"/>
        <w:jc w:val="center"/>
        <w:rPr>
          <w:rFonts w:ascii="Times New Roman" w:hAnsi="Times New Roman" w:cs="Times New Roman"/>
          <w:b/>
        </w:rPr>
      </w:pPr>
      <w:r w:rsidRPr="003527FC">
        <w:rPr>
          <w:rFonts w:ascii="Times New Roman" w:hAnsi="Times New Roman" w:cs="Times New Roman"/>
          <w:b/>
        </w:rPr>
        <w:t>Colocación de Bonos del Tesoro</w:t>
      </w:r>
    </w:p>
    <w:p w:rsidR="00FF3D4C" w:rsidRDefault="00FF3D4C" w:rsidP="0029380C">
      <w:pPr>
        <w:pStyle w:val="Sinespaciado"/>
        <w:spacing w:line="276" w:lineRule="auto"/>
        <w:jc w:val="center"/>
        <w:rPr>
          <w:rFonts w:ascii="Times New Roman" w:hAnsi="Times New Roman" w:cs="Times New Roman"/>
          <w:sz w:val="18"/>
        </w:rPr>
      </w:pPr>
      <w:r w:rsidRPr="003527FC">
        <w:rPr>
          <w:rFonts w:ascii="Times New Roman" w:hAnsi="Times New Roman" w:cs="Times New Roman"/>
          <w:sz w:val="18"/>
        </w:rPr>
        <w:t>Millones de Quetzales</w:t>
      </w:r>
    </w:p>
    <w:p w:rsidR="0029380C" w:rsidRPr="0029380C" w:rsidRDefault="0029380C" w:rsidP="0029380C">
      <w:pPr>
        <w:pStyle w:val="Sinespaciado"/>
        <w:spacing w:line="276" w:lineRule="auto"/>
        <w:jc w:val="center"/>
        <w:rPr>
          <w:rFonts w:ascii="Times New Roman" w:hAnsi="Times New Roman" w:cs="Times New Roman"/>
          <w:sz w:val="10"/>
          <w:szCs w:val="10"/>
        </w:rPr>
      </w:pPr>
    </w:p>
    <w:p w:rsidR="00FF3D4C" w:rsidRDefault="0068063A" w:rsidP="0029380C">
      <w:pPr>
        <w:pStyle w:val="Sinespaciado"/>
        <w:spacing w:line="276" w:lineRule="auto"/>
        <w:jc w:val="center"/>
        <w:rPr>
          <w:rFonts w:ascii="Times New Roman" w:hAnsi="Times New Roman" w:cs="Times New Roman"/>
        </w:rPr>
      </w:pPr>
      <w:r w:rsidRPr="0068063A">
        <w:rPr>
          <w:noProof/>
          <w:lang w:eastAsia="es-GT"/>
        </w:rPr>
        <w:drawing>
          <wp:inline distT="0" distB="0" distL="0" distR="0" wp14:anchorId="2A2DEF6E" wp14:editId="3F4718B1">
            <wp:extent cx="2581275" cy="63472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634727"/>
                    </a:xfrm>
                    <a:prstGeom prst="rect">
                      <a:avLst/>
                    </a:prstGeom>
                    <a:noFill/>
                    <a:ln>
                      <a:noFill/>
                    </a:ln>
                  </pic:spPr>
                </pic:pic>
              </a:graphicData>
            </a:graphic>
          </wp:inline>
        </w:drawing>
      </w:r>
    </w:p>
    <w:p w:rsidR="0068063A" w:rsidRPr="0068063A" w:rsidRDefault="0068063A" w:rsidP="0029380C">
      <w:pPr>
        <w:pStyle w:val="Sinespaciado"/>
        <w:spacing w:line="276" w:lineRule="auto"/>
        <w:jc w:val="both"/>
        <w:rPr>
          <w:rFonts w:ascii="Times New Roman" w:hAnsi="Times New Roman" w:cs="Times New Roman"/>
          <w:sz w:val="8"/>
          <w:szCs w:val="8"/>
        </w:rPr>
      </w:pPr>
    </w:p>
    <w:p w:rsidR="00FF3D4C" w:rsidRPr="007F29D0" w:rsidRDefault="00FF3D4C" w:rsidP="0029380C">
      <w:pPr>
        <w:pStyle w:val="Sinespaciado"/>
        <w:spacing w:line="276" w:lineRule="auto"/>
        <w:jc w:val="both"/>
        <w:rPr>
          <w:rFonts w:ascii="Times New Roman" w:hAnsi="Times New Roman" w:cs="Times New Roman"/>
          <w:sz w:val="12"/>
        </w:rPr>
      </w:pPr>
      <w:r w:rsidRPr="007F29D0">
        <w:rPr>
          <w:rFonts w:ascii="Times New Roman" w:hAnsi="Times New Roman" w:cs="Times New Roman"/>
          <w:sz w:val="12"/>
        </w:rPr>
        <w:t>Fuente: Dirección de Análisis y Política fiscal</w:t>
      </w:r>
    </w:p>
    <w:p w:rsidR="00FF3D4C" w:rsidRDefault="00FF3D4C" w:rsidP="0029380C">
      <w:pPr>
        <w:pStyle w:val="Sinespaciado"/>
        <w:spacing w:line="276" w:lineRule="auto"/>
        <w:jc w:val="both"/>
        <w:rPr>
          <w:rFonts w:ascii="Times New Roman" w:hAnsi="Times New Roman" w:cs="Times New Roman"/>
        </w:rPr>
      </w:pPr>
    </w:p>
    <w:p w:rsidR="00FF3D4C" w:rsidRDefault="00FF3D4C" w:rsidP="0029380C">
      <w:pPr>
        <w:pStyle w:val="Sinespaciado"/>
        <w:spacing w:line="276" w:lineRule="auto"/>
        <w:jc w:val="both"/>
        <w:rPr>
          <w:rFonts w:ascii="Times New Roman" w:hAnsi="Times New Roman" w:cs="Times New Roman"/>
        </w:rPr>
      </w:pPr>
      <w:r>
        <w:rPr>
          <w:rFonts w:ascii="Times New Roman" w:hAnsi="Times New Roman" w:cs="Times New Roman"/>
        </w:rPr>
        <w:t xml:space="preserve">Derivado del resultado fiscal </w:t>
      </w:r>
      <w:r w:rsidR="00AF08EA">
        <w:rPr>
          <w:rFonts w:ascii="Times New Roman" w:hAnsi="Times New Roman" w:cs="Times New Roman"/>
        </w:rPr>
        <w:t>superavitario</w:t>
      </w:r>
      <w:r>
        <w:rPr>
          <w:rFonts w:ascii="Times New Roman" w:hAnsi="Times New Roman" w:cs="Times New Roman"/>
        </w:rPr>
        <w:t xml:space="preserve"> y el flujo importante de financiami</w:t>
      </w:r>
      <w:r w:rsidR="00AF08EA">
        <w:rPr>
          <w:rFonts w:ascii="Times New Roman" w:hAnsi="Times New Roman" w:cs="Times New Roman"/>
        </w:rPr>
        <w:t>ento interno y externo, coadyuvó</w:t>
      </w:r>
      <w:r>
        <w:rPr>
          <w:rFonts w:ascii="Times New Roman" w:hAnsi="Times New Roman" w:cs="Times New Roman"/>
        </w:rPr>
        <w:t xml:space="preserve"> a elevar las disponibilidad</w:t>
      </w:r>
      <w:r w:rsidR="000C4C00">
        <w:rPr>
          <w:rFonts w:ascii="Times New Roman" w:hAnsi="Times New Roman" w:cs="Times New Roman"/>
        </w:rPr>
        <w:t>es</w:t>
      </w:r>
      <w:r>
        <w:rPr>
          <w:rFonts w:ascii="Times New Roman" w:hAnsi="Times New Roman" w:cs="Times New Roman"/>
        </w:rPr>
        <w:t xml:space="preserve"> de recursos que servirán para atender los compromisos de gasto de los próximos meses.</w:t>
      </w:r>
    </w:p>
    <w:p w:rsidR="00684346" w:rsidRDefault="00684346" w:rsidP="0029380C">
      <w:pPr>
        <w:sectPr w:rsidR="00684346" w:rsidSect="00684346">
          <w:type w:val="continuous"/>
          <w:pgSz w:w="12240" w:h="15840"/>
          <w:pgMar w:top="1417" w:right="1701" w:bottom="1417" w:left="1701" w:header="708" w:footer="708" w:gutter="0"/>
          <w:cols w:num="2" w:space="708"/>
          <w:docGrid w:linePitch="360"/>
        </w:sectPr>
      </w:pPr>
    </w:p>
    <w:p w:rsidR="001C1EE6" w:rsidRDefault="001C1EE6" w:rsidP="0029380C"/>
    <w:p w:rsidR="00DB1B87" w:rsidRDefault="00DB1B87"/>
    <w:p w:rsidR="00DB1B87" w:rsidRDefault="00DB1B87"/>
    <w:p w:rsidR="00DB1B87" w:rsidRDefault="00DB1B87">
      <w:pPr>
        <w:sectPr w:rsidR="00DB1B87" w:rsidSect="00684346">
          <w:type w:val="continuous"/>
          <w:pgSz w:w="12240" w:h="15840"/>
          <w:pgMar w:top="1417" w:right="1701" w:bottom="1417" w:left="1701" w:header="708" w:footer="708" w:gutter="0"/>
          <w:cols w:space="708"/>
          <w:docGrid w:linePitch="360"/>
        </w:sectPr>
      </w:pPr>
    </w:p>
    <w:p w:rsidR="00106014" w:rsidRDefault="00106014"/>
    <w:p w:rsidR="00DB1B87" w:rsidRPr="00106014" w:rsidRDefault="00DB1B87"/>
    <w:p w:rsidR="00106014" w:rsidRDefault="00106014">
      <w:pPr>
        <w:rPr>
          <w:lang w:val="es-MX"/>
        </w:rPr>
      </w:pPr>
    </w:p>
    <w:p w:rsidR="00780065" w:rsidRDefault="00780065">
      <w:pPr>
        <w:rPr>
          <w:lang w:val="es-MX"/>
        </w:rPr>
      </w:pPr>
    </w:p>
    <w:p w:rsidR="00780065" w:rsidRDefault="00780065">
      <w:pPr>
        <w:rPr>
          <w:lang w:val="es-MX"/>
        </w:rPr>
      </w:pPr>
    </w:p>
    <w:p w:rsidR="00780065" w:rsidRDefault="00780065">
      <w:pPr>
        <w:rPr>
          <w:lang w:val="es-MX"/>
        </w:rPr>
      </w:pPr>
    </w:p>
    <w:p w:rsidR="00780065" w:rsidRDefault="00780065">
      <w:pPr>
        <w:rPr>
          <w:lang w:val="es-MX"/>
        </w:rPr>
      </w:pPr>
    </w:p>
    <w:p w:rsidR="00B24B14" w:rsidRDefault="00B24B14">
      <w:pPr>
        <w:rPr>
          <w:lang w:val="es-MX"/>
        </w:rPr>
      </w:pPr>
    </w:p>
    <w:p w:rsidR="00B24B14" w:rsidRDefault="00B24B14">
      <w:pPr>
        <w:rPr>
          <w:lang w:val="es-MX"/>
        </w:rPr>
      </w:pPr>
    </w:p>
    <w:p w:rsidR="006C0A20" w:rsidRPr="006C0A20" w:rsidRDefault="006C0A20" w:rsidP="006C0A2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6C0A20">
        <w:rPr>
          <w:rFonts w:ascii="Times New Roman" w:hAnsi="Times New Roman" w:cs="Times New Roman"/>
          <w:b/>
          <w:lang w:val="es-MX"/>
        </w:rPr>
        <w:lastRenderedPageBreak/>
        <w:t>Anexo</w:t>
      </w:r>
    </w:p>
    <w:p w:rsidR="00EE085E" w:rsidRDefault="00EE085E" w:rsidP="00FD0A01">
      <w:pPr>
        <w:pStyle w:val="Prrafodelista"/>
        <w:spacing w:after="0" w:line="240" w:lineRule="auto"/>
        <w:ind w:left="0"/>
        <w:jc w:val="center"/>
        <w:rPr>
          <w:rFonts w:cs="Times New Roman"/>
          <w:lang w:val="es-MX"/>
        </w:rPr>
      </w:pPr>
    </w:p>
    <w:p w:rsidR="008C2B29" w:rsidRDefault="008C2B29" w:rsidP="00F133DD">
      <w:pPr>
        <w:jc w:val="center"/>
      </w:pPr>
      <w:r w:rsidRPr="00F133DD">
        <w:rPr>
          <w:noProof/>
          <w:lang w:eastAsia="es-GT"/>
        </w:rPr>
        <w:drawing>
          <wp:inline distT="0" distB="0" distL="0" distR="0" wp14:anchorId="211856C2" wp14:editId="3DC509F2">
            <wp:extent cx="5477510" cy="524510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7510" cy="5245100"/>
                    </a:xfrm>
                    <a:prstGeom prst="rect">
                      <a:avLst/>
                    </a:prstGeom>
                    <a:noFill/>
                    <a:ln>
                      <a:noFill/>
                    </a:ln>
                  </pic:spPr>
                </pic:pic>
              </a:graphicData>
            </a:graphic>
          </wp:inline>
        </w:drawing>
      </w:r>
    </w:p>
    <w:p w:rsidR="008C2B29" w:rsidRPr="0029380C" w:rsidRDefault="008C2B29" w:rsidP="008C2B29">
      <w:pPr>
        <w:pStyle w:val="Sinespaciado"/>
        <w:jc w:val="both"/>
        <w:rPr>
          <w:rFonts w:ascii="Times New Roman" w:hAnsi="Times New Roman" w:cs="Times New Roman"/>
          <w:sz w:val="12"/>
          <w:szCs w:val="12"/>
        </w:rPr>
      </w:pPr>
      <w:r w:rsidRPr="0029380C">
        <w:rPr>
          <w:rFonts w:ascii="Times New Roman" w:hAnsi="Times New Roman" w:cs="Times New Roman"/>
          <w:sz w:val="12"/>
          <w:szCs w:val="12"/>
        </w:rPr>
        <w:t>Fuente: Dirección de Análisis y Política fiscal</w:t>
      </w:r>
    </w:p>
    <w:p w:rsidR="008C2B29" w:rsidRDefault="008C2B29" w:rsidP="008C2B29"/>
    <w:p w:rsidR="00AF08EA" w:rsidRDefault="00AF08EA" w:rsidP="00F133DD">
      <w:pPr>
        <w:jc w:val="center"/>
        <w:rPr>
          <w:lang w:val="es-MX"/>
        </w:rPr>
      </w:pPr>
    </w:p>
    <w:p w:rsidR="008C2B29" w:rsidRDefault="008C2B29" w:rsidP="00F133DD">
      <w:pPr>
        <w:jc w:val="center"/>
        <w:rPr>
          <w:lang w:val="es-MX"/>
        </w:rPr>
      </w:pPr>
    </w:p>
    <w:p w:rsidR="008C2B29" w:rsidRDefault="008C2B29" w:rsidP="00F133DD">
      <w:pPr>
        <w:jc w:val="center"/>
        <w:rPr>
          <w:lang w:val="es-MX"/>
        </w:rPr>
      </w:pPr>
    </w:p>
    <w:p w:rsidR="008C2B29" w:rsidRDefault="008C2B29" w:rsidP="00F133DD">
      <w:pPr>
        <w:jc w:val="center"/>
        <w:rPr>
          <w:lang w:val="es-MX"/>
        </w:rPr>
      </w:pPr>
      <w:r w:rsidRPr="008C2B29">
        <w:rPr>
          <w:noProof/>
          <w:lang w:eastAsia="es-GT"/>
        </w:rPr>
        <w:lastRenderedPageBreak/>
        <w:drawing>
          <wp:inline distT="0" distB="0" distL="0" distR="0">
            <wp:extent cx="3675200" cy="7988061"/>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8032" cy="7994216"/>
                    </a:xfrm>
                    <a:prstGeom prst="rect">
                      <a:avLst/>
                    </a:prstGeom>
                    <a:noFill/>
                    <a:ln>
                      <a:noFill/>
                    </a:ln>
                  </pic:spPr>
                </pic:pic>
              </a:graphicData>
            </a:graphic>
          </wp:inline>
        </w:drawing>
      </w:r>
    </w:p>
    <w:p w:rsidR="000079DA" w:rsidRPr="007F29D0" w:rsidRDefault="000079DA" w:rsidP="000079DA">
      <w:pPr>
        <w:pStyle w:val="Sinespaciado"/>
        <w:ind w:left="1416"/>
        <w:jc w:val="both"/>
        <w:rPr>
          <w:rFonts w:ascii="Times New Roman" w:hAnsi="Times New Roman" w:cs="Times New Roman"/>
          <w:sz w:val="12"/>
        </w:rPr>
      </w:pPr>
      <w:r>
        <w:rPr>
          <w:rFonts w:ascii="Times New Roman" w:hAnsi="Times New Roman" w:cs="Times New Roman"/>
          <w:sz w:val="12"/>
        </w:rPr>
        <w:t xml:space="preserve">    </w:t>
      </w:r>
      <w:r w:rsidRPr="007F29D0">
        <w:rPr>
          <w:rFonts w:ascii="Times New Roman" w:hAnsi="Times New Roman" w:cs="Times New Roman"/>
          <w:sz w:val="12"/>
        </w:rPr>
        <w:t>Fuente: Dirección de Análisis y Política fiscal</w:t>
      </w:r>
    </w:p>
    <w:sectPr w:rsidR="000079DA" w:rsidRPr="007F29D0" w:rsidSect="009C716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63" w:rsidRDefault="009E5763" w:rsidP="006C0A20">
      <w:pPr>
        <w:spacing w:after="0" w:line="240" w:lineRule="auto"/>
      </w:pPr>
      <w:r>
        <w:separator/>
      </w:r>
    </w:p>
  </w:endnote>
  <w:endnote w:type="continuationSeparator" w:id="0">
    <w:p w:rsidR="009E5763" w:rsidRDefault="009E5763" w:rsidP="006C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63" w:rsidRDefault="009E5763" w:rsidP="006C0A20">
      <w:pPr>
        <w:spacing w:after="0" w:line="240" w:lineRule="auto"/>
      </w:pPr>
      <w:r>
        <w:separator/>
      </w:r>
    </w:p>
  </w:footnote>
  <w:footnote w:type="continuationSeparator" w:id="0">
    <w:p w:rsidR="009E5763" w:rsidRDefault="009E5763" w:rsidP="006C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20" w:rsidRPr="004920BA" w:rsidRDefault="006C0A20" w:rsidP="006C0A20">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0288" behindDoc="1" locked="0" layoutInCell="1" allowOverlap="1" wp14:anchorId="299A2687" wp14:editId="19C4DCBE">
          <wp:simplePos x="0" y="0"/>
          <wp:positionH relativeFrom="margin">
            <wp:posOffset>-327661</wp:posOffset>
          </wp:positionH>
          <wp:positionV relativeFrom="margin">
            <wp:posOffset>-780266</wp:posOffset>
          </wp:positionV>
          <wp:extent cx="2219325" cy="689126"/>
          <wp:effectExtent l="0" t="0" r="0" b="0"/>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2220674" cy="68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6C0A20" w:rsidRDefault="006C0A20" w:rsidP="006C0A20">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30551461" wp14:editId="4AFB9F49">
              <wp:simplePos x="0" y="0"/>
              <wp:positionH relativeFrom="column">
                <wp:posOffset>1986915</wp:posOffset>
              </wp:positionH>
              <wp:positionV relativeFrom="paragraph">
                <wp:posOffset>146050</wp:posOffset>
              </wp:positionV>
              <wp:extent cx="4010025" cy="0"/>
              <wp:effectExtent l="0" t="0" r="9525" b="19050"/>
              <wp:wrapNone/>
              <wp:docPr id="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336123"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3C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zBSpAOL&#10;ZqgCq6jXFtmwhR71xhVQWqmtDSrpSb2YJ02/Ocgld8kQOAOYu/6TZgBHDgARPjo1tgs7iEan6MB5&#10;cICfPKJwmUMT0skUI3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Cv8H3C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Enero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p w:rsidR="006C0A20" w:rsidRDefault="006C0A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4F1A"/>
    <w:multiLevelType w:val="hybridMultilevel"/>
    <w:tmpl w:val="0B041E0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270E0473"/>
    <w:multiLevelType w:val="hybridMultilevel"/>
    <w:tmpl w:val="B12A10A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EF04A9F"/>
    <w:multiLevelType w:val="hybridMultilevel"/>
    <w:tmpl w:val="41B2CC96"/>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57465AD7"/>
    <w:multiLevelType w:val="hybridMultilevel"/>
    <w:tmpl w:val="72C4477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577C08D8"/>
    <w:multiLevelType w:val="hybridMultilevel"/>
    <w:tmpl w:val="28105704"/>
    <w:lvl w:ilvl="0" w:tplc="5ED459DE">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781F00E2"/>
    <w:multiLevelType w:val="hybridMultilevel"/>
    <w:tmpl w:val="B46ACB9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20"/>
    <w:rsid w:val="000079DA"/>
    <w:rsid w:val="00021435"/>
    <w:rsid w:val="00022C1F"/>
    <w:rsid w:val="00084A21"/>
    <w:rsid w:val="000B2381"/>
    <w:rsid w:val="000B63D0"/>
    <w:rsid w:val="000C4C00"/>
    <w:rsid w:val="000C654A"/>
    <w:rsid w:val="000E494A"/>
    <w:rsid w:val="000E5660"/>
    <w:rsid w:val="000E7E15"/>
    <w:rsid w:val="0010004D"/>
    <w:rsid w:val="00106014"/>
    <w:rsid w:val="00107A77"/>
    <w:rsid w:val="00134178"/>
    <w:rsid w:val="001659E2"/>
    <w:rsid w:val="00167316"/>
    <w:rsid w:val="001C1EE6"/>
    <w:rsid w:val="00225614"/>
    <w:rsid w:val="00273372"/>
    <w:rsid w:val="002770A6"/>
    <w:rsid w:val="0029380C"/>
    <w:rsid w:val="002969C6"/>
    <w:rsid w:val="002D4C47"/>
    <w:rsid w:val="002D56E5"/>
    <w:rsid w:val="003B7A8C"/>
    <w:rsid w:val="00405556"/>
    <w:rsid w:val="0041348D"/>
    <w:rsid w:val="00417B82"/>
    <w:rsid w:val="00453631"/>
    <w:rsid w:val="00454D82"/>
    <w:rsid w:val="00496B8B"/>
    <w:rsid w:val="004D3635"/>
    <w:rsid w:val="004D453F"/>
    <w:rsid w:val="00554129"/>
    <w:rsid w:val="00581202"/>
    <w:rsid w:val="00596A4A"/>
    <w:rsid w:val="0059738C"/>
    <w:rsid w:val="005A0B85"/>
    <w:rsid w:val="005C16A2"/>
    <w:rsid w:val="006075FD"/>
    <w:rsid w:val="00636E2E"/>
    <w:rsid w:val="006428A2"/>
    <w:rsid w:val="0068063A"/>
    <w:rsid w:val="00684346"/>
    <w:rsid w:val="006C0A20"/>
    <w:rsid w:val="006F0FAA"/>
    <w:rsid w:val="006F24C7"/>
    <w:rsid w:val="0070631D"/>
    <w:rsid w:val="007166B9"/>
    <w:rsid w:val="00721D1A"/>
    <w:rsid w:val="00730FB4"/>
    <w:rsid w:val="00736EE1"/>
    <w:rsid w:val="00744C89"/>
    <w:rsid w:val="00765F1D"/>
    <w:rsid w:val="00780065"/>
    <w:rsid w:val="007D377D"/>
    <w:rsid w:val="00816616"/>
    <w:rsid w:val="00820C1A"/>
    <w:rsid w:val="008529BC"/>
    <w:rsid w:val="008737CF"/>
    <w:rsid w:val="008C2B29"/>
    <w:rsid w:val="008F26B2"/>
    <w:rsid w:val="00930022"/>
    <w:rsid w:val="009C7168"/>
    <w:rsid w:val="009E46DD"/>
    <w:rsid w:val="009E5763"/>
    <w:rsid w:val="00A479F7"/>
    <w:rsid w:val="00A55B2C"/>
    <w:rsid w:val="00A611D7"/>
    <w:rsid w:val="00A6701B"/>
    <w:rsid w:val="00AF08EA"/>
    <w:rsid w:val="00AF29AF"/>
    <w:rsid w:val="00B24B14"/>
    <w:rsid w:val="00B55422"/>
    <w:rsid w:val="00B678C1"/>
    <w:rsid w:val="00BA722C"/>
    <w:rsid w:val="00BB7938"/>
    <w:rsid w:val="00BD3A11"/>
    <w:rsid w:val="00C067E6"/>
    <w:rsid w:val="00C515EE"/>
    <w:rsid w:val="00C6127F"/>
    <w:rsid w:val="00C67FAD"/>
    <w:rsid w:val="00CA7BA5"/>
    <w:rsid w:val="00CC0415"/>
    <w:rsid w:val="00D17DED"/>
    <w:rsid w:val="00D51F74"/>
    <w:rsid w:val="00D87038"/>
    <w:rsid w:val="00DB1B87"/>
    <w:rsid w:val="00EC04AB"/>
    <w:rsid w:val="00EE085E"/>
    <w:rsid w:val="00EF3DEB"/>
    <w:rsid w:val="00F133DD"/>
    <w:rsid w:val="00F73ADD"/>
    <w:rsid w:val="00F81140"/>
    <w:rsid w:val="00FD0A01"/>
    <w:rsid w:val="00FF3D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347A0-3DB7-451F-9DCC-4906C43E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A20"/>
  </w:style>
  <w:style w:type="paragraph" w:styleId="Piedepgina">
    <w:name w:val="footer"/>
    <w:basedOn w:val="Normal"/>
    <w:link w:val="PiedepginaCar"/>
    <w:uiPriority w:val="99"/>
    <w:unhideWhenUsed/>
    <w:rsid w:val="006C0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A20"/>
  </w:style>
  <w:style w:type="paragraph" w:styleId="Sinespaciado">
    <w:name w:val="No Spacing"/>
    <w:link w:val="SinespaciadoCar"/>
    <w:uiPriority w:val="1"/>
    <w:qFormat/>
    <w:rsid w:val="006C0A20"/>
    <w:pPr>
      <w:spacing w:after="0" w:line="240" w:lineRule="auto"/>
    </w:pPr>
  </w:style>
  <w:style w:type="character" w:customStyle="1" w:styleId="SinespaciadoCar">
    <w:name w:val="Sin espaciado Car"/>
    <w:basedOn w:val="Fuentedeprrafopredeter"/>
    <w:link w:val="Sinespaciado"/>
    <w:uiPriority w:val="1"/>
    <w:locked/>
    <w:rsid w:val="006C0A20"/>
  </w:style>
  <w:style w:type="paragraph" w:styleId="Prrafodelista">
    <w:name w:val="List Paragraph"/>
    <w:basedOn w:val="Normal"/>
    <w:uiPriority w:val="34"/>
    <w:qFormat/>
    <w:rsid w:val="006C0A20"/>
    <w:pPr>
      <w:ind w:left="720"/>
      <w:contextualSpacing/>
      <w:jc w:val="both"/>
    </w:pPr>
    <w:rPr>
      <w:rFonts w:ascii="Times New Roman" w:hAnsi="Times New Roman"/>
    </w:rPr>
  </w:style>
  <w:style w:type="paragraph" w:styleId="Textodeglobo">
    <w:name w:val="Balloon Text"/>
    <w:basedOn w:val="Normal"/>
    <w:link w:val="TextodegloboCar"/>
    <w:uiPriority w:val="99"/>
    <w:semiHidden/>
    <w:unhideWhenUsed/>
    <w:rsid w:val="006C0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A20"/>
    <w:rPr>
      <w:rFonts w:ascii="Tahoma" w:hAnsi="Tahoma" w:cs="Tahoma"/>
      <w:sz w:val="16"/>
      <w:szCs w:val="16"/>
    </w:rPr>
  </w:style>
  <w:style w:type="character" w:styleId="Refdecomentario">
    <w:name w:val="annotation reference"/>
    <w:basedOn w:val="Fuentedeprrafopredeter"/>
    <w:uiPriority w:val="99"/>
    <w:semiHidden/>
    <w:unhideWhenUsed/>
    <w:rsid w:val="00107A77"/>
    <w:rPr>
      <w:sz w:val="16"/>
      <w:szCs w:val="16"/>
    </w:rPr>
  </w:style>
  <w:style w:type="paragraph" w:styleId="Textocomentario">
    <w:name w:val="annotation text"/>
    <w:basedOn w:val="Normal"/>
    <w:link w:val="TextocomentarioCar"/>
    <w:uiPriority w:val="99"/>
    <w:semiHidden/>
    <w:unhideWhenUsed/>
    <w:rsid w:val="00107A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7A77"/>
    <w:rPr>
      <w:sz w:val="20"/>
      <w:szCs w:val="20"/>
    </w:rPr>
  </w:style>
  <w:style w:type="paragraph" w:styleId="Asuntodelcomentario">
    <w:name w:val="annotation subject"/>
    <w:basedOn w:val="Textocomentario"/>
    <w:next w:val="Textocomentario"/>
    <w:link w:val="AsuntodelcomentarioCar"/>
    <w:uiPriority w:val="99"/>
    <w:semiHidden/>
    <w:unhideWhenUsed/>
    <w:rsid w:val="00107A77"/>
    <w:rPr>
      <w:b/>
      <w:bCs/>
    </w:rPr>
  </w:style>
  <w:style w:type="character" w:customStyle="1" w:styleId="AsuntodelcomentarioCar">
    <w:name w:val="Asunto del comentario Car"/>
    <w:basedOn w:val="TextocomentarioCar"/>
    <w:link w:val="Asuntodelcomentario"/>
    <w:uiPriority w:val="99"/>
    <w:semiHidden/>
    <w:rsid w:val="00107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1884">
      <w:bodyDiv w:val="1"/>
      <w:marLeft w:val="0"/>
      <w:marRight w:val="0"/>
      <w:marTop w:val="0"/>
      <w:marBottom w:val="0"/>
      <w:divBdr>
        <w:top w:val="none" w:sz="0" w:space="0" w:color="auto"/>
        <w:left w:val="none" w:sz="0" w:space="0" w:color="auto"/>
        <w:bottom w:val="none" w:sz="0" w:space="0" w:color="auto"/>
        <w:right w:val="none" w:sz="0" w:space="0" w:color="auto"/>
      </w:divBdr>
    </w:div>
    <w:div w:id="548303669">
      <w:bodyDiv w:val="1"/>
      <w:marLeft w:val="0"/>
      <w:marRight w:val="0"/>
      <w:marTop w:val="0"/>
      <w:marBottom w:val="0"/>
      <w:divBdr>
        <w:top w:val="none" w:sz="0" w:space="0" w:color="auto"/>
        <w:left w:val="none" w:sz="0" w:space="0" w:color="auto"/>
        <w:bottom w:val="none" w:sz="0" w:space="0" w:color="auto"/>
        <w:right w:val="none" w:sz="0" w:space="0" w:color="auto"/>
      </w:divBdr>
    </w:div>
    <w:div w:id="686522363">
      <w:bodyDiv w:val="1"/>
      <w:marLeft w:val="0"/>
      <w:marRight w:val="0"/>
      <w:marTop w:val="0"/>
      <w:marBottom w:val="0"/>
      <w:divBdr>
        <w:top w:val="none" w:sz="0" w:space="0" w:color="auto"/>
        <w:left w:val="none" w:sz="0" w:space="0" w:color="auto"/>
        <w:bottom w:val="none" w:sz="0" w:space="0" w:color="auto"/>
        <w:right w:val="none" w:sz="0" w:space="0" w:color="auto"/>
      </w:divBdr>
    </w:div>
    <w:div w:id="887837490">
      <w:bodyDiv w:val="1"/>
      <w:marLeft w:val="0"/>
      <w:marRight w:val="0"/>
      <w:marTop w:val="0"/>
      <w:marBottom w:val="0"/>
      <w:divBdr>
        <w:top w:val="none" w:sz="0" w:space="0" w:color="auto"/>
        <w:left w:val="none" w:sz="0" w:space="0" w:color="auto"/>
        <w:bottom w:val="none" w:sz="0" w:space="0" w:color="auto"/>
        <w:right w:val="none" w:sz="0" w:space="0" w:color="auto"/>
      </w:divBdr>
    </w:div>
    <w:div w:id="900945728">
      <w:bodyDiv w:val="1"/>
      <w:marLeft w:val="0"/>
      <w:marRight w:val="0"/>
      <w:marTop w:val="0"/>
      <w:marBottom w:val="0"/>
      <w:divBdr>
        <w:top w:val="none" w:sz="0" w:space="0" w:color="auto"/>
        <w:left w:val="none" w:sz="0" w:space="0" w:color="auto"/>
        <w:bottom w:val="none" w:sz="0" w:space="0" w:color="auto"/>
        <w:right w:val="none" w:sz="0" w:space="0" w:color="auto"/>
      </w:divBdr>
    </w:div>
    <w:div w:id="962199708">
      <w:bodyDiv w:val="1"/>
      <w:marLeft w:val="0"/>
      <w:marRight w:val="0"/>
      <w:marTop w:val="0"/>
      <w:marBottom w:val="0"/>
      <w:divBdr>
        <w:top w:val="none" w:sz="0" w:space="0" w:color="auto"/>
        <w:left w:val="none" w:sz="0" w:space="0" w:color="auto"/>
        <w:bottom w:val="none" w:sz="0" w:space="0" w:color="auto"/>
        <w:right w:val="none" w:sz="0" w:space="0" w:color="auto"/>
      </w:divBdr>
    </w:div>
    <w:div w:id="967315463">
      <w:bodyDiv w:val="1"/>
      <w:marLeft w:val="0"/>
      <w:marRight w:val="0"/>
      <w:marTop w:val="0"/>
      <w:marBottom w:val="0"/>
      <w:divBdr>
        <w:top w:val="none" w:sz="0" w:space="0" w:color="auto"/>
        <w:left w:val="none" w:sz="0" w:space="0" w:color="auto"/>
        <w:bottom w:val="none" w:sz="0" w:space="0" w:color="auto"/>
        <w:right w:val="none" w:sz="0" w:space="0" w:color="auto"/>
      </w:divBdr>
    </w:div>
    <w:div w:id="1009336869">
      <w:bodyDiv w:val="1"/>
      <w:marLeft w:val="0"/>
      <w:marRight w:val="0"/>
      <w:marTop w:val="0"/>
      <w:marBottom w:val="0"/>
      <w:divBdr>
        <w:top w:val="none" w:sz="0" w:space="0" w:color="auto"/>
        <w:left w:val="none" w:sz="0" w:space="0" w:color="auto"/>
        <w:bottom w:val="none" w:sz="0" w:space="0" w:color="auto"/>
        <w:right w:val="none" w:sz="0" w:space="0" w:color="auto"/>
      </w:divBdr>
    </w:div>
    <w:div w:id="1096512408">
      <w:bodyDiv w:val="1"/>
      <w:marLeft w:val="0"/>
      <w:marRight w:val="0"/>
      <w:marTop w:val="0"/>
      <w:marBottom w:val="0"/>
      <w:divBdr>
        <w:top w:val="none" w:sz="0" w:space="0" w:color="auto"/>
        <w:left w:val="none" w:sz="0" w:space="0" w:color="auto"/>
        <w:bottom w:val="none" w:sz="0" w:space="0" w:color="auto"/>
        <w:right w:val="none" w:sz="0" w:space="0" w:color="auto"/>
      </w:divBdr>
    </w:div>
    <w:div w:id="1454785335">
      <w:bodyDiv w:val="1"/>
      <w:marLeft w:val="0"/>
      <w:marRight w:val="0"/>
      <w:marTop w:val="0"/>
      <w:marBottom w:val="0"/>
      <w:divBdr>
        <w:top w:val="none" w:sz="0" w:space="0" w:color="auto"/>
        <w:left w:val="none" w:sz="0" w:space="0" w:color="auto"/>
        <w:bottom w:val="none" w:sz="0" w:space="0" w:color="auto"/>
        <w:right w:val="none" w:sz="0" w:space="0" w:color="auto"/>
      </w:divBdr>
    </w:div>
    <w:div w:id="1606694104">
      <w:bodyDiv w:val="1"/>
      <w:marLeft w:val="0"/>
      <w:marRight w:val="0"/>
      <w:marTop w:val="0"/>
      <w:marBottom w:val="0"/>
      <w:divBdr>
        <w:top w:val="none" w:sz="0" w:space="0" w:color="auto"/>
        <w:left w:val="none" w:sz="0" w:space="0" w:color="auto"/>
        <w:bottom w:val="none" w:sz="0" w:space="0" w:color="auto"/>
        <w:right w:val="none" w:sz="0" w:space="0" w:color="auto"/>
      </w:divBdr>
    </w:div>
    <w:div w:id="1607156807">
      <w:bodyDiv w:val="1"/>
      <w:marLeft w:val="0"/>
      <w:marRight w:val="0"/>
      <w:marTop w:val="0"/>
      <w:marBottom w:val="0"/>
      <w:divBdr>
        <w:top w:val="none" w:sz="0" w:space="0" w:color="auto"/>
        <w:left w:val="none" w:sz="0" w:space="0" w:color="auto"/>
        <w:bottom w:val="none" w:sz="0" w:space="0" w:color="auto"/>
        <w:right w:val="none" w:sz="0" w:space="0" w:color="auto"/>
      </w:divBdr>
    </w:div>
    <w:div w:id="1657104208">
      <w:bodyDiv w:val="1"/>
      <w:marLeft w:val="0"/>
      <w:marRight w:val="0"/>
      <w:marTop w:val="0"/>
      <w:marBottom w:val="0"/>
      <w:divBdr>
        <w:top w:val="none" w:sz="0" w:space="0" w:color="auto"/>
        <w:left w:val="none" w:sz="0" w:space="0" w:color="auto"/>
        <w:bottom w:val="none" w:sz="0" w:space="0" w:color="auto"/>
        <w:right w:val="none" w:sz="0" w:space="0" w:color="auto"/>
      </w:divBdr>
    </w:div>
    <w:div w:id="17242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rodas\Documents\Raymundo%20Rodas%20171110\DOC%20DE%20TRABAJO\00Raymundo\2015\Excel\01%20Enero\Base%20informe%20al%2031%20de%20enero%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37921983889944"/>
          <c:y val="4.3650793650793648E-2"/>
          <c:w val="0.65771056204181377"/>
          <c:h val="0.85693788276465443"/>
        </c:manualLayout>
      </c:layout>
      <c:barChart>
        <c:barDir val="bar"/>
        <c:grouping val="clustered"/>
        <c:varyColors val="0"/>
        <c:ser>
          <c:idx val="0"/>
          <c:order val="0"/>
          <c:tx>
            <c:strRef>
              <c:f>Hoja1!$B$1</c:f>
              <c:strCache>
                <c:ptCount val="1"/>
                <c:pt idx="0">
                  <c:v>2015/2014</c:v>
                </c:pt>
              </c:strCache>
            </c:strRef>
          </c:tx>
          <c:invertIfNegative val="0"/>
          <c:dPt>
            <c:idx val="0"/>
            <c:invertIfNegative val="0"/>
            <c:bubble3D val="0"/>
            <c:spPr>
              <a:solidFill>
                <a:srgbClr val="FF0000"/>
              </a:solidFill>
            </c:spPr>
            <c:extLst>
              <c:ext xmlns:c16="http://schemas.microsoft.com/office/drawing/2014/chart" uri="{C3380CC4-5D6E-409C-BE32-E72D297353CC}">
                <c16:uniqueId val="{00000001-D1CB-4A48-946F-794C9CDCAAD5}"/>
              </c:ext>
            </c:extLst>
          </c:dPt>
          <c:dPt>
            <c:idx val="1"/>
            <c:invertIfNegative val="0"/>
            <c:bubble3D val="0"/>
            <c:spPr>
              <a:solidFill>
                <a:srgbClr val="FF0000"/>
              </a:solidFill>
            </c:spPr>
            <c:extLst>
              <c:ext xmlns:c16="http://schemas.microsoft.com/office/drawing/2014/chart" uri="{C3380CC4-5D6E-409C-BE32-E72D297353CC}">
                <c16:uniqueId val="{00000003-D1CB-4A48-946F-794C9CDCAAD5}"/>
              </c:ext>
            </c:extLst>
          </c:dPt>
          <c:dPt>
            <c:idx val="2"/>
            <c:invertIfNegative val="0"/>
            <c:bubble3D val="0"/>
            <c:spPr>
              <a:solidFill>
                <a:srgbClr val="FF0000"/>
              </a:solidFill>
            </c:spPr>
            <c:extLst>
              <c:ext xmlns:c16="http://schemas.microsoft.com/office/drawing/2014/chart" uri="{C3380CC4-5D6E-409C-BE32-E72D297353CC}">
                <c16:uniqueId val="{00000005-D1CB-4A48-946F-794C9CDCAAD5}"/>
              </c:ext>
            </c:extLst>
          </c:dPt>
          <c:dPt>
            <c:idx val="3"/>
            <c:invertIfNegative val="0"/>
            <c:bubble3D val="0"/>
            <c:spPr>
              <a:solidFill>
                <a:srgbClr val="FF0000"/>
              </a:solidFill>
            </c:spPr>
            <c:extLst>
              <c:ext xmlns:c16="http://schemas.microsoft.com/office/drawing/2014/chart" uri="{C3380CC4-5D6E-409C-BE32-E72D297353CC}">
                <c16:uniqueId val="{00000007-D1CB-4A48-946F-794C9CDCAAD5}"/>
              </c:ext>
            </c:extLst>
          </c:dPt>
          <c:dPt>
            <c:idx val="4"/>
            <c:invertIfNegative val="0"/>
            <c:bubble3D val="0"/>
            <c:spPr>
              <a:solidFill>
                <a:srgbClr val="FF0000"/>
              </a:solidFill>
            </c:spPr>
            <c:extLst>
              <c:ext xmlns:c16="http://schemas.microsoft.com/office/drawing/2014/chart" uri="{C3380CC4-5D6E-409C-BE32-E72D297353CC}">
                <c16:uniqueId val="{00000009-D1CB-4A48-946F-794C9CDCAAD5}"/>
              </c:ext>
            </c:extLst>
          </c:dPt>
          <c:dPt>
            <c:idx val="5"/>
            <c:invertIfNegative val="0"/>
            <c:bubble3D val="0"/>
            <c:spPr>
              <a:solidFill>
                <a:srgbClr val="FF0000"/>
              </a:solidFill>
            </c:spPr>
            <c:extLst>
              <c:ext xmlns:c16="http://schemas.microsoft.com/office/drawing/2014/chart" uri="{C3380CC4-5D6E-409C-BE32-E72D297353CC}">
                <c16:uniqueId val="{0000000B-D1CB-4A48-946F-794C9CDCAAD5}"/>
              </c:ext>
            </c:extLst>
          </c:dPt>
          <c:dPt>
            <c:idx val="6"/>
            <c:invertIfNegative val="0"/>
            <c:bubble3D val="0"/>
            <c:spPr>
              <a:solidFill>
                <a:srgbClr val="FF0000"/>
              </a:solidFill>
            </c:spPr>
            <c:extLst>
              <c:ext xmlns:c16="http://schemas.microsoft.com/office/drawing/2014/chart" uri="{C3380CC4-5D6E-409C-BE32-E72D297353CC}">
                <c16:uniqueId val="{0000000D-D1CB-4A48-946F-794C9CDCAAD5}"/>
              </c:ext>
            </c:extLst>
          </c:dPt>
          <c:dPt>
            <c:idx val="7"/>
            <c:invertIfNegative val="0"/>
            <c:bubble3D val="0"/>
            <c:spPr>
              <a:solidFill>
                <a:srgbClr val="FF0000"/>
              </a:solidFill>
            </c:spPr>
            <c:extLst>
              <c:ext xmlns:c16="http://schemas.microsoft.com/office/drawing/2014/chart" uri="{C3380CC4-5D6E-409C-BE32-E72D297353CC}">
                <c16:uniqueId val="{0000000F-D1CB-4A48-946F-794C9CDCAAD5}"/>
              </c:ext>
            </c:extLst>
          </c:dPt>
          <c:dLbls>
            <c:spPr>
              <a:noFill/>
              <a:ln>
                <a:noFill/>
              </a:ln>
              <a:effectLst/>
            </c:spPr>
            <c:txPr>
              <a:bodyPr/>
              <a:lstStyle/>
              <a:p>
                <a:pPr>
                  <a:defRPr sz="800" b="1">
                    <a:latin typeface="Times New Roman" panose="02020603050405020304" pitchFamily="18" charset="0"/>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Hoja1!$A$2:$A$17</c:f>
              <c:strCache>
                <c:ptCount val="16"/>
                <c:pt idx="0">
                  <c:v>Otros</c:v>
                </c:pt>
                <c:pt idx="1">
                  <c:v>Propiedad</c:v>
                </c:pt>
                <c:pt idx="2">
                  <c:v>Timbres</c:v>
                </c:pt>
                <c:pt idx="3">
                  <c:v>IVA imp</c:v>
                </c:pt>
                <c:pt idx="4">
                  <c:v>Tabacos</c:v>
                </c:pt>
                <c:pt idx="5">
                  <c:v>DAI</c:v>
                </c:pt>
                <c:pt idx="6">
                  <c:v>ISR</c:v>
                </c:pt>
                <c:pt idx="7">
                  <c:v>Salidas</c:v>
                </c:pt>
                <c:pt idx="8">
                  <c:v>ISO</c:v>
                </c:pt>
                <c:pt idx="9">
                  <c:v>IVA dom</c:v>
                </c:pt>
                <c:pt idx="10">
                  <c:v>Bebidas</c:v>
                </c:pt>
                <c:pt idx="11">
                  <c:v>Vehículos</c:v>
                </c:pt>
                <c:pt idx="12">
                  <c:v>Petróleo</c:v>
                </c:pt>
                <c:pt idx="13">
                  <c:v>IPRIMA</c:v>
                </c:pt>
                <c:pt idx="14">
                  <c:v>Cemento</c:v>
                </c:pt>
                <c:pt idx="15">
                  <c:v>Regalías</c:v>
                </c:pt>
              </c:strCache>
            </c:strRef>
          </c:cat>
          <c:val>
            <c:numRef>
              <c:f>Hoja1!$B$2:$B$17</c:f>
              <c:numCache>
                <c:formatCode>0.0%</c:formatCode>
                <c:ptCount val="16"/>
                <c:pt idx="0">
                  <c:v>-0.21698228670167052</c:v>
                </c:pt>
                <c:pt idx="1">
                  <c:v>-0.18571896293010692</c:v>
                </c:pt>
                <c:pt idx="2">
                  <c:v>-0.15960525051070207</c:v>
                </c:pt>
                <c:pt idx="3">
                  <c:v>-0.1482733646947052</c:v>
                </c:pt>
                <c:pt idx="4">
                  <c:v>-8.4150898591862422E-2</c:v>
                </c:pt>
                <c:pt idx="5">
                  <c:v>-2.7008171707864959E-2</c:v>
                </c:pt>
                <c:pt idx="6">
                  <c:v>-2.4758783023899777E-2</c:v>
                </c:pt>
                <c:pt idx="7">
                  <c:v>7.0371271539175551E-2</c:v>
                </c:pt>
                <c:pt idx="8">
                  <c:v>9.3526803400149516E-2</c:v>
                </c:pt>
                <c:pt idx="9">
                  <c:v>0.10416420990893971</c:v>
                </c:pt>
                <c:pt idx="10">
                  <c:v>0.12484921474103361</c:v>
                </c:pt>
                <c:pt idx="11">
                  <c:v>0.15440749775017171</c:v>
                </c:pt>
                <c:pt idx="12">
                  <c:v>0.26697793316533414</c:v>
                </c:pt>
                <c:pt idx="13">
                  <c:v>0.27409541402618665</c:v>
                </c:pt>
                <c:pt idx="14">
                  <c:v>0.75984017931544567</c:v>
                </c:pt>
                <c:pt idx="15">
                  <c:v>1.2351620020722036</c:v>
                </c:pt>
              </c:numCache>
            </c:numRef>
          </c:val>
          <c:extLst>
            <c:ext xmlns:c16="http://schemas.microsoft.com/office/drawing/2014/chart" uri="{C3380CC4-5D6E-409C-BE32-E72D297353CC}">
              <c16:uniqueId val="{00000010-D1CB-4A48-946F-794C9CDCAAD5}"/>
            </c:ext>
          </c:extLst>
        </c:ser>
        <c:dLbls>
          <c:showLegendKey val="0"/>
          <c:showVal val="0"/>
          <c:showCatName val="0"/>
          <c:showSerName val="0"/>
          <c:showPercent val="0"/>
          <c:showBubbleSize val="0"/>
        </c:dLbls>
        <c:gapWidth val="51"/>
        <c:axId val="63639936"/>
        <c:axId val="63641472"/>
      </c:barChart>
      <c:catAx>
        <c:axId val="63639936"/>
        <c:scaling>
          <c:orientation val="minMax"/>
        </c:scaling>
        <c:delete val="0"/>
        <c:axPos val="l"/>
        <c:numFmt formatCode="General" sourceLinked="0"/>
        <c:majorTickMark val="out"/>
        <c:minorTickMark val="none"/>
        <c:tickLblPos val="low"/>
        <c:txPr>
          <a:bodyPr/>
          <a:lstStyle/>
          <a:p>
            <a:pPr>
              <a:defRPr sz="900" b="0">
                <a:latin typeface="Times New Roman" panose="02020603050405020304" pitchFamily="18" charset="0"/>
                <a:cs typeface="Times New Roman" panose="02020603050405020304" pitchFamily="18" charset="0"/>
              </a:defRPr>
            </a:pPr>
            <a:endParaRPr lang="es-GT"/>
          </a:p>
        </c:txPr>
        <c:crossAx val="63641472"/>
        <c:crosses val="autoZero"/>
        <c:auto val="1"/>
        <c:lblAlgn val="ctr"/>
        <c:lblOffset val="100"/>
        <c:noMultiLvlLbl val="0"/>
      </c:catAx>
      <c:valAx>
        <c:axId val="63641472"/>
        <c:scaling>
          <c:orientation val="minMax"/>
          <c:min val="-0.8"/>
        </c:scaling>
        <c:delete val="0"/>
        <c:axPos val="b"/>
        <c:numFmt formatCode="0%"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GT"/>
          </a:p>
        </c:txPr>
        <c:crossAx val="63639936"/>
        <c:crosses val="autoZero"/>
        <c:crossBetween val="between"/>
        <c:majorUnit val="0.5"/>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993472218186755E-2"/>
          <c:y val="1.7509985164897865E-2"/>
          <c:w val="0.91761002633897482"/>
          <c:h val="0.58519226914817468"/>
        </c:manualLayout>
      </c:layout>
      <c:areaChart>
        <c:grouping val="standard"/>
        <c:varyColors val="0"/>
        <c:ser>
          <c:idx val="1"/>
          <c:order val="0"/>
          <c:tx>
            <c:strRef>
              <c:f>' institución  Funcionam'!$B$41</c:f>
              <c:strCache>
                <c:ptCount val="1"/>
              </c:strCache>
            </c:strRef>
          </c:tx>
          <c:spPr>
            <a:solidFill>
              <a:schemeClr val="bg1"/>
            </a:solidFill>
            <a:ln w="9525">
              <a:noFill/>
              <a:prstDash val="solid"/>
            </a:ln>
          </c:spPr>
          <c:cat>
            <c:strRef>
              <c:f>' institución  Funcionam'!$D$38:$U$38</c:f>
              <c:strCache>
                <c:ptCount val="18"/>
                <c:pt idx="0">
                  <c:v>Presidencia </c:v>
                </c:pt>
                <c:pt idx="1">
                  <c:v>MINREX</c:v>
                </c:pt>
                <c:pt idx="2">
                  <c:v>Gobernación</c:v>
                </c:pt>
                <c:pt idx="3">
                  <c:v>Defensa </c:v>
                </c:pt>
                <c:pt idx="4">
                  <c:v>Finanzas </c:v>
                </c:pt>
                <c:pt idx="5">
                  <c:v>Educación </c:v>
                </c:pt>
                <c:pt idx="6">
                  <c:v>Salud </c:v>
                </c:pt>
                <c:pt idx="7">
                  <c:v>Trabajo</c:v>
                </c:pt>
                <c:pt idx="8">
                  <c:v>Economía</c:v>
                </c:pt>
                <c:pt idx="9">
                  <c:v>Agricultura</c:v>
                </c:pt>
                <c:pt idx="10">
                  <c:v>Comunicaciones</c:v>
                </c:pt>
                <c:pt idx="11">
                  <c:v>Energía </c:v>
                </c:pt>
                <c:pt idx="12">
                  <c:v>Cultura</c:v>
                </c:pt>
                <c:pt idx="13">
                  <c:v>Secretarías </c:v>
                </c:pt>
                <c:pt idx="14">
                  <c:v>Ambiente </c:v>
                </c:pt>
                <c:pt idx="15">
                  <c:v>Obligaciones </c:v>
                </c:pt>
                <c:pt idx="16">
                  <c:v>Desarrollo</c:v>
                </c:pt>
                <c:pt idx="17">
                  <c:v>PGN</c:v>
                </c:pt>
              </c:strCache>
            </c:strRef>
          </c:cat>
          <c:val>
            <c:numRef>
              <c:f>' institución  Funcionam'!$D$41:$V$41</c:f>
              <c:numCache>
                <c:formatCode>0.0%</c:formatCode>
                <c:ptCount val="18"/>
                <c:pt idx="0">
                  <c:v>6.5268155063522099E-2</c:v>
                </c:pt>
                <c:pt idx="1">
                  <c:v>5.2528708149666578E-2</c:v>
                </c:pt>
                <c:pt idx="2">
                  <c:v>4.6450261757626898E-2</c:v>
                </c:pt>
                <c:pt idx="3">
                  <c:v>6.5899743630506491E-2</c:v>
                </c:pt>
                <c:pt idx="4">
                  <c:v>5.8031448797279055E-2</c:v>
                </c:pt>
                <c:pt idx="5">
                  <c:v>5.3148137811326317E-2</c:v>
                </c:pt>
                <c:pt idx="6">
                  <c:v>3.2270358580772748E-2</c:v>
                </c:pt>
                <c:pt idx="7">
                  <c:v>4.2832396104127118E-2</c:v>
                </c:pt>
                <c:pt idx="8">
                  <c:v>2.8202104844671977E-2</c:v>
                </c:pt>
                <c:pt idx="9">
                  <c:v>7.4603856654388186E-3</c:v>
                </c:pt>
                <c:pt idx="10">
                  <c:v>3.704334973195977E-3</c:v>
                </c:pt>
                <c:pt idx="11">
                  <c:v>2.6967282269233166E-2</c:v>
                </c:pt>
                <c:pt idx="12">
                  <c:v>2.3620964404458503E-2</c:v>
                </c:pt>
                <c:pt idx="13">
                  <c:v>1.5759757921655775E-2</c:v>
                </c:pt>
                <c:pt idx="14">
                  <c:v>3.1589251107586924E-2</c:v>
                </c:pt>
                <c:pt idx="15">
                  <c:v>6.8319714427249739E-2</c:v>
                </c:pt>
                <c:pt idx="16">
                  <c:v>5.3816431550681901E-2</c:v>
                </c:pt>
                <c:pt idx="17">
                  <c:v>1.4905887450304573E-2</c:v>
                </c:pt>
              </c:numCache>
            </c:numRef>
          </c:val>
          <c:extLst>
            <c:ext xmlns:c16="http://schemas.microsoft.com/office/drawing/2014/chart" uri="{C3380CC4-5D6E-409C-BE32-E72D297353CC}">
              <c16:uniqueId val="{00000000-DF75-4B4E-83B7-2BAC0CB7C9A6}"/>
            </c:ext>
          </c:extLst>
        </c:ser>
        <c:dLbls>
          <c:showLegendKey val="0"/>
          <c:showVal val="0"/>
          <c:showCatName val="0"/>
          <c:showSerName val="0"/>
          <c:showPercent val="0"/>
          <c:showBubbleSize val="0"/>
        </c:dLbls>
        <c:axId val="63681664"/>
        <c:axId val="63683200"/>
      </c:areaChart>
      <c:lineChart>
        <c:grouping val="standard"/>
        <c:varyColors val="0"/>
        <c:ser>
          <c:idx val="2"/>
          <c:order val="1"/>
          <c:tx>
            <c:strRef>
              <c:f>' institución  Funcionam'!$B$42</c:f>
              <c:strCache>
                <c:ptCount val="1"/>
                <c:pt idx="0">
                  <c:v>Observado 2015</c:v>
                </c:pt>
              </c:strCache>
            </c:strRef>
          </c:tx>
          <c:spPr>
            <a:ln w="19050">
              <a:solidFill>
                <a:srgbClr val="0070C0"/>
              </a:solidFill>
              <a:tailEnd type="diamond"/>
            </a:ln>
            <a:effectLst>
              <a:outerShdw blurRad="50800" dist="38100" dir="18900000" algn="bl" rotWithShape="0">
                <a:prstClr val="black">
                  <a:alpha val="40000"/>
                </a:prstClr>
              </a:outerShdw>
            </a:effectLst>
          </c:spPr>
          <c:marker>
            <c:symbol val="diamond"/>
            <c:size val="4"/>
            <c:spPr>
              <a:solidFill>
                <a:schemeClr val="tx2"/>
              </a:solidFill>
              <a:ln>
                <a:solidFill>
                  <a:srgbClr val="0070C0"/>
                </a:solidFill>
              </a:ln>
            </c:spPr>
          </c:marker>
          <c:cat>
            <c:strRef>
              <c:f>'\rrodas\Documents\Raymundo Rodas 171110\DOC DE TRABAJO\00Raymundo\2013\Excel\06 Junio\[Base para informe semanal del 300613.xlsx]Dist normal x institución  (cie'!$D$41:$V$41</c:f>
              <c:strCache>
                <c:ptCount val="19"/>
                <c:pt idx="0">
                  <c:v>Presidencia </c:v>
                </c:pt>
                <c:pt idx="1">
                  <c:v>MINREX</c:v>
                </c:pt>
                <c:pt idx="2">
                  <c:v>Gobernación</c:v>
                </c:pt>
                <c:pt idx="3">
                  <c:v>Defensa </c:v>
                </c:pt>
                <c:pt idx="4">
                  <c:v>Finanzas </c:v>
                </c:pt>
                <c:pt idx="5">
                  <c:v>Educación </c:v>
                </c:pt>
                <c:pt idx="6">
                  <c:v>Salud </c:v>
                </c:pt>
                <c:pt idx="7">
                  <c:v>Trabajo</c:v>
                </c:pt>
                <c:pt idx="8">
                  <c:v>Economía</c:v>
                </c:pt>
                <c:pt idx="9">
                  <c:v>Agricultura</c:v>
                </c:pt>
                <c:pt idx="10">
                  <c:v>Comunicaciones</c:v>
                </c:pt>
                <c:pt idx="11">
                  <c:v>Energía </c:v>
                </c:pt>
                <c:pt idx="12">
                  <c:v>Cultura</c:v>
                </c:pt>
                <c:pt idx="13">
                  <c:v>Secretarías </c:v>
                </c:pt>
                <c:pt idx="14">
                  <c:v>Ambiente </c:v>
                </c:pt>
                <c:pt idx="15">
                  <c:v>Obligaciones </c:v>
                </c:pt>
                <c:pt idx="16">
                  <c:v>Deuda</c:v>
                </c:pt>
                <c:pt idx="17">
                  <c:v>Desarrollo</c:v>
                </c:pt>
                <c:pt idx="18">
                  <c:v>PGN</c:v>
                </c:pt>
              </c:strCache>
            </c:strRef>
          </c:cat>
          <c:val>
            <c:numRef>
              <c:f>' institución  Funcionam'!$D$42:$V$42</c:f>
              <c:numCache>
                <c:formatCode>0.0%</c:formatCode>
                <c:ptCount val="18"/>
                <c:pt idx="0">
                  <c:v>8.09E-2</c:v>
                </c:pt>
                <c:pt idx="1">
                  <c:v>5.1700000000000003E-2</c:v>
                </c:pt>
                <c:pt idx="2">
                  <c:v>6.8199999999999997E-2</c:v>
                </c:pt>
                <c:pt idx="3">
                  <c:v>6.6500000000000004E-2</c:v>
                </c:pt>
                <c:pt idx="4">
                  <c:v>7.7200000000000005E-2</c:v>
                </c:pt>
                <c:pt idx="5">
                  <c:v>7.3800000000000004E-2</c:v>
                </c:pt>
                <c:pt idx="6">
                  <c:v>5.3999999999999999E-2</c:v>
                </c:pt>
                <c:pt idx="7">
                  <c:v>7.6799999999999993E-2</c:v>
                </c:pt>
                <c:pt idx="8">
                  <c:v>3.7199999999999997E-2</c:v>
                </c:pt>
                <c:pt idx="9">
                  <c:v>1.84E-2</c:v>
                </c:pt>
                <c:pt idx="10">
                  <c:v>2.1499999999999998E-2</c:v>
                </c:pt>
                <c:pt idx="11">
                  <c:v>6.13E-2</c:v>
                </c:pt>
                <c:pt idx="12">
                  <c:v>4.6199999999999998E-2</c:v>
                </c:pt>
                <c:pt idx="13">
                  <c:v>4.7899999999999998E-2</c:v>
                </c:pt>
                <c:pt idx="14">
                  <c:v>5.0099999999999999E-2</c:v>
                </c:pt>
                <c:pt idx="15">
                  <c:v>6.0699999999999997E-2</c:v>
                </c:pt>
                <c:pt idx="16">
                  <c:v>5.8500000000000003E-2</c:v>
                </c:pt>
                <c:pt idx="17">
                  <c:v>2.07E-2</c:v>
                </c:pt>
              </c:numCache>
            </c:numRef>
          </c:val>
          <c:smooth val="0"/>
          <c:extLst>
            <c:ext xmlns:c16="http://schemas.microsoft.com/office/drawing/2014/chart" uri="{C3380CC4-5D6E-409C-BE32-E72D297353CC}">
              <c16:uniqueId val="{00000001-DF75-4B4E-83B7-2BAC0CB7C9A6}"/>
            </c:ext>
          </c:extLst>
        </c:ser>
        <c:ser>
          <c:idx val="3"/>
          <c:order val="2"/>
          <c:tx>
            <c:strRef>
              <c:f>' institución  Funcionam'!$B$40</c:f>
              <c:strCache>
                <c:ptCount val="1"/>
                <c:pt idx="0">
                  <c:v>Promedio por entidad (08-14)</c:v>
                </c:pt>
              </c:strCache>
            </c:strRef>
          </c:tx>
          <c:spPr>
            <a:ln w="19050" cmpd="sng">
              <a:solidFill>
                <a:schemeClr val="accent6">
                  <a:lumMod val="75000"/>
                </a:schemeClr>
              </a:solidFill>
              <a:prstDash val="sysDash"/>
              <a:tailEnd type="oval"/>
            </a:ln>
            <a:effectLst/>
          </c:spPr>
          <c:marker>
            <c:symbol val="none"/>
          </c:marker>
          <c:cat>
            <c:strRef>
              <c:f>'\rrodas\Documents\Raymundo Rodas 171110\DOC DE TRABAJO\00Raymundo\2013\Excel\06 Junio\[Base para informe semanal del 300613.xlsx]Dist normal x institución  (cie'!$D$41:$V$41</c:f>
              <c:strCache>
                <c:ptCount val="19"/>
                <c:pt idx="0">
                  <c:v>Presidencia </c:v>
                </c:pt>
                <c:pt idx="1">
                  <c:v>MINREX</c:v>
                </c:pt>
                <c:pt idx="2">
                  <c:v>Gobernación</c:v>
                </c:pt>
                <c:pt idx="3">
                  <c:v>Defensa </c:v>
                </c:pt>
                <c:pt idx="4">
                  <c:v>Finanzas </c:v>
                </c:pt>
                <c:pt idx="5">
                  <c:v>Educación </c:v>
                </c:pt>
                <c:pt idx="6">
                  <c:v>Salud </c:v>
                </c:pt>
                <c:pt idx="7">
                  <c:v>Trabajo</c:v>
                </c:pt>
                <c:pt idx="8">
                  <c:v>Economía</c:v>
                </c:pt>
                <c:pt idx="9">
                  <c:v>Agricultura</c:v>
                </c:pt>
                <c:pt idx="10">
                  <c:v>Comunicaciones</c:v>
                </c:pt>
                <c:pt idx="11">
                  <c:v>Energía </c:v>
                </c:pt>
                <c:pt idx="12">
                  <c:v>Cultura</c:v>
                </c:pt>
                <c:pt idx="13">
                  <c:v>Secretarías </c:v>
                </c:pt>
                <c:pt idx="14">
                  <c:v>Ambiente </c:v>
                </c:pt>
                <c:pt idx="15">
                  <c:v>Obligaciones </c:v>
                </c:pt>
                <c:pt idx="16">
                  <c:v>Deuda</c:v>
                </c:pt>
                <c:pt idx="17">
                  <c:v>Desarrollo</c:v>
                </c:pt>
                <c:pt idx="18">
                  <c:v>PGN</c:v>
                </c:pt>
              </c:strCache>
            </c:strRef>
          </c:cat>
          <c:val>
            <c:numRef>
              <c:f>' institución  Funcionam'!$D$40:$V$40</c:f>
              <c:numCache>
                <c:formatCode>0.0%</c:formatCode>
                <c:ptCount val="18"/>
                <c:pt idx="0">
                  <c:v>8.0779999999999991E-2</c:v>
                </c:pt>
                <c:pt idx="1">
                  <c:v>7.5209999999999985E-2</c:v>
                </c:pt>
                <c:pt idx="2">
                  <c:v>5.2690000000000001E-2</c:v>
                </c:pt>
                <c:pt idx="3">
                  <c:v>7.7190000000000009E-2</c:v>
                </c:pt>
                <c:pt idx="4">
                  <c:v>6.6949999999999996E-2</c:v>
                </c:pt>
                <c:pt idx="5">
                  <c:v>5.979000000000001E-2</c:v>
                </c:pt>
                <c:pt idx="6">
                  <c:v>3.9490000000000004E-2</c:v>
                </c:pt>
                <c:pt idx="7">
                  <c:v>7.010000000000001E-2</c:v>
                </c:pt>
                <c:pt idx="8">
                  <c:v>4.8059999999999999E-2</c:v>
                </c:pt>
                <c:pt idx="9">
                  <c:v>2.3810000000000005E-2</c:v>
                </c:pt>
                <c:pt idx="10">
                  <c:v>1.2139999999999998E-2</c:v>
                </c:pt>
                <c:pt idx="11">
                  <c:v>4.3130000000000002E-2</c:v>
                </c:pt>
                <c:pt idx="12">
                  <c:v>3.422E-2</c:v>
                </c:pt>
                <c:pt idx="13">
                  <c:v>3.2490000000000005E-2</c:v>
                </c:pt>
                <c:pt idx="14">
                  <c:v>5.2909999999999999E-2</c:v>
                </c:pt>
                <c:pt idx="15">
                  <c:v>7.758000000000001E-2</c:v>
                </c:pt>
                <c:pt idx="16">
                  <c:v>6.608E-2</c:v>
                </c:pt>
                <c:pt idx="17">
                  <c:v>1.83E-2</c:v>
                </c:pt>
              </c:numCache>
            </c:numRef>
          </c:val>
          <c:smooth val="0"/>
          <c:extLst>
            <c:ext xmlns:c16="http://schemas.microsoft.com/office/drawing/2014/chart" uri="{C3380CC4-5D6E-409C-BE32-E72D297353CC}">
              <c16:uniqueId val="{00000002-DF75-4B4E-83B7-2BAC0CB7C9A6}"/>
            </c:ext>
          </c:extLst>
        </c:ser>
        <c:ser>
          <c:idx val="4"/>
          <c:order val="3"/>
          <c:tx>
            <c:strRef>
              <c:f>' institución  Funcionam'!$B$43</c:f>
              <c:strCache>
                <c:ptCount val="1"/>
                <c:pt idx="0">
                  <c:v>Promedio 2015</c:v>
                </c:pt>
              </c:strCache>
            </c:strRef>
          </c:tx>
          <c:spPr>
            <a:ln w="19050">
              <a:solidFill>
                <a:srgbClr val="FF0000"/>
              </a:solidFill>
            </a:ln>
          </c:spPr>
          <c:marker>
            <c:symbol val="none"/>
          </c:marker>
          <c:val>
            <c:numRef>
              <c:f>' institución  Funcionam'!$D$43:$V$43</c:f>
              <c:numCache>
                <c:formatCode>0.0%</c:formatCode>
                <c:ptCount val="18"/>
                <c:pt idx="0">
                  <c:v>5.8400000000000001E-2</c:v>
                </c:pt>
                <c:pt idx="1">
                  <c:v>5.8400000000000001E-2</c:v>
                </c:pt>
                <c:pt idx="2">
                  <c:v>5.8400000000000001E-2</c:v>
                </c:pt>
                <c:pt idx="3">
                  <c:v>5.8400000000000001E-2</c:v>
                </c:pt>
                <c:pt idx="4">
                  <c:v>5.8400000000000001E-2</c:v>
                </c:pt>
                <c:pt idx="5">
                  <c:v>5.8400000000000001E-2</c:v>
                </c:pt>
                <c:pt idx="6">
                  <c:v>5.8400000000000001E-2</c:v>
                </c:pt>
                <c:pt idx="7">
                  <c:v>5.8400000000000001E-2</c:v>
                </c:pt>
                <c:pt idx="8">
                  <c:v>5.8400000000000001E-2</c:v>
                </c:pt>
                <c:pt idx="9">
                  <c:v>5.8400000000000001E-2</c:v>
                </c:pt>
                <c:pt idx="10">
                  <c:v>5.8400000000000001E-2</c:v>
                </c:pt>
                <c:pt idx="11">
                  <c:v>5.8400000000000001E-2</c:v>
                </c:pt>
                <c:pt idx="12">
                  <c:v>5.8400000000000001E-2</c:v>
                </c:pt>
                <c:pt idx="13">
                  <c:v>5.8400000000000001E-2</c:v>
                </c:pt>
                <c:pt idx="14">
                  <c:v>5.8400000000000001E-2</c:v>
                </c:pt>
                <c:pt idx="15">
                  <c:v>5.8400000000000001E-2</c:v>
                </c:pt>
                <c:pt idx="16">
                  <c:v>5.8400000000000001E-2</c:v>
                </c:pt>
                <c:pt idx="17">
                  <c:v>5.8400000000000001E-2</c:v>
                </c:pt>
              </c:numCache>
            </c:numRef>
          </c:val>
          <c:smooth val="0"/>
          <c:extLst>
            <c:ext xmlns:c16="http://schemas.microsoft.com/office/drawing/2014/chart" uri="{C3380CC4-5D6E-409C-BE32-E72D297353CC}">
              <c16:uniqueId val="{00000003-DF75-4B4E-83B7-2BAC0CB7C9A6}"/>
            </c:ext>
          </c:extLst>
        </c:ser>
        <c:dLbls>
          <c:showLegendKey val="0"/>
          <c:showVal val="0"/>
          <c:showCatName val="0"/>
          <c:showSerName val="0"/>
          <c:showPercent val="0"/>
          <c:showBubbleSize val="0"/>
        </c:dLbls>
        <c:marker val="1"/>
        <c:smooth val="0"/>
        <c:axId val="63681664"/>
        <c:axId val="63683200"/>
      </c:lineChart>
      <c:catAx>
        <c:axId val="63681664"/>
        <c:scaling>
          <c:orientation val="minMax"/>
        </c:scaling>
        <c:delete val="0"/>
        <c:axPos val="b"/>
        <c:numFmt formatCode="General" sourceLinked="0"/>
        <c:majorTickMark val="out"/>
        <c:minorTickMark val="none"/>
        <c:tickLblPos val="nextTo"/>
        <c:spPr>
          <a:ln w="3175">
            <a:prstDash val="sysDash"/>
          </a:ln>
        </c:spPr>
        <c:txPr>
          <a:bodyPr rot="-5400000" vert="horz"/>
          <a:lstStyle/>
          <a:p>
            <a:pPr>
              <a:defRPr/>
            </a:pPr>
            <a:endParaRPr lang="es-GT"/>
          </a:p>
        </c:txPr>
        <c:crossAx val="63683200"/>
        <c:crosses val="autoZero"/>
        <c:auto val="1"/>
        <c:lblAlgn val="ctr"/>
        <c:lblOffset val="100"/>
        <c:noMultiLvlLbl val="0"/>
      </c:catAx>
      <c:valAx>
        <c:axId val="63683200"/>
        <c:scaling>
          <c:orientation val="minMax"/>
          <c:min val="1.0000000000000002E-2"/>
        </c:scaling>
        <c:delete val="0"/>
        <c:axPos val="l"/>
        <c:numFmt formatCode="0.0%" sourceLinked="1"/>
        <c:majorTickMark val="out"/>
        <c:minorTickMark val="none"/>
        <c:tickLblPos val="nextTo"/>
        <c:crossAx val="63681664"/>
        <c:crosses val="autoZero"/>
        <c:crossBetween val="between"/>
      </c:valAx>
    </c:plotArea>
    <c:legend>
      <c:legendPos val="b"/>
      <c:layout>
        <c:manualLayout>
          <c:xMode val="edge"/>
          <c:yMode val="edge"/>
          <c:x val="0"/>
          <c:y val="0.88999906632224335"/>
          <c:w val="1"/>
          <c:h val="9.4852880232076248E-2"/>
        </c:manualLayout>
      </c:layout>
      <c:overlay val="0"/>
      <c:txPr>
        <a:bodyPr/>
        <a:lstStyle/>
        <a:p>
          <a:pPr>
            <a:defRPr sz="500"/>
          </a:pPr>
          <a:endParaRPr lang="es-GT"/>
        </a:p>
      </c:txPr>
    </c:legend>
    <c:plotVisOnly val="1"/>
    <c:dispBlanksAs val="gap"/>
    <c:showDLblsOverMax val="0"/>
  </c:chart>
  <c:spPr>
    <a:ln>
      <a:noFill/>
    </a:ln>
  </c:spPr>
  <c:txPr>
    <a:bodyPr/>
    <a:lstStyle/>
    <a:p>
      <a:pPr>
        <a:defRPr sz="600">
          <a:latin typeface="Times New Roman" pitchFamily="18" charset="0"/>
          <a:cs typeface="Times New Roman"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81498002404874"/>
          <c:y val="0"/>
          <c:w val="0.57935283919768332"/>
          <c:h val="0.99328101701332039"/>
        </c:manualLayout>
      </c:layout>
      <c:pieChart>
        <c:varyColors val="1"/>
        <c:ser>
          <c:idx val="0"/>
          <c:order val="0"/>
          <c:tx>
            <c:strRef>
              <c:f>Hoja1!$B$1</c:f>
              <c:strCache>
                <c:ptCount val="1"/>
                <c:pt idx="0">
                  <c:v>Columna2</c:v>
                </c:pt>
              </c:strCache>
            </c:strRef>
          </c:tx>
          <c:spPr>
            <a:scene3d>
              <a:camera prst="orthographicFront"/>
              <a:lightRig rig="threePt" dir="t"/>
            </a:scene3d>
            <a:sp3d>
              <a:bevelT w="50800"/>
              <a:bevelB w="50800"/>
            </a:sp3d>
          </c:spPr>
          <c:explosion val="10"/>
          <c:dPt>
            <c:idx val="1"/>
            <c:bubble3D val="0"/>
            <c:explosion val="14"/>
            <c:extLst>
              <c:ext xmlns:c16="http://schemas.microsoft.com/office/drawing/2014/chart" uri="{C3380CC4-5D6E-409C-BE32-E72D297353CC}">
                <c16:uniqueId val="{00000000-514B-48B8-8FAB-6F5CD284D810}"/>
              </c:ext>
            </c:extLst>
          </c:dPt>
          <c:dLbls>
            <c:dLbl>
              <c:idx val="0"/>
              <c:layout>
                <c:manualLayout>
                  <c:x val="8.8053217485745319E-3"/>
                  <c:y val="-6.9206741719268564E-3"/>
                </c:manualLayout>
              </c:layout>
              <c:tx>
                <c:rich>
                  <a:bodyPr/>
                  <a:lstStyle/>
                  <a:p>
                    <a:r>
                      <a:rPr lang="en-US"/>
                      <a:t>Salud, </a:t>
                    </a:r>
                  </a:p>
                  <a:p>
                    <a:r>
                      <a:rPr lang="en-US"/>
                      <a:t>Q434.8</a:t>
                    </a:r>
                  </a:p>
                  <a:p>
                    <a:r>
                      <a:rPr lang="en-US"/>
                      <a:t> 27%</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14B-48B8-8FAB-6F5CD284D810}"/>
                </c:ext>
              </c:extLst>
            </c:dLbl>
            <c:dLbl>
              <c:idx val="1"/>
              <c:layout>
                <c:manualLayout>
                  <c:x val="0.25400094335750073"/>
                  <c:y val="-2.2125100618409204E-2"/>
                </c:manualLayout>
              </c:layout>
              <c:tx>
                <c:rich>
                  <a:bodyPr/>
                  <a:lstStyle/>
                  <a:p>
                    <a:r>
                      <a:rPr lang="en-US"/>
                      <a:t>Educación,</a:t>
                    </a:r>
                  </a:p>
                  <a:p>
                    <a:r>
                      <a:rPr lang="en-US"/>
                      <a:t> Q1,112.10</a:t>
                    </a:r>
                  </a:p>
                  <a:p>
                    <a:r>
                      <a:rPr lang="en-US"/>
                      <a:t>69%</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14B-48B8-8FAB-6F5CD284D810}"/>
                </c:ext>
              </c:extLst>
            </c:dLbl>
            <c:dLbl>
              <c:idx val="2"/>
              <c:layout>
                <c:manualLayout>
                  <c:x val="9.1378146697180099E-2"/>
                  <c:y val="5.8775948460987833E-2"/>
                </c:manualLayout>
              </c:layout>
              <c:tx>
                <c:rich>
                  <a:bodyPr/>
                  <a:lstStyle/>
                  <a:p>
                    <a:r>
                      <a:rPr lang="en-US"/>
                      <a:t>Vivienda, Q70.85 </a:t>
                    </a:r>
                  </a:p>
                  <a:p>
                    <a:r>
                      <a:rPr lang="en-US"/>
                      <a:t>4%</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14B-48B8-8FAB-6F5CD284D810}"/>
                </c:ext>
              </c:extLst>
            </c:dLbl>
            <c:spPr>
              <a:noFill/>
              <a:ln>
                <a:noFill/>
              </a:ln>
              <a:effectLst/>
            </c:spPr>
            <c:txPr>
              <a:bodyPr/>
              <a:lstStyle/>
              <a:p>
                <a:pPr>
                  <a:defRPr sz="500" b="1">
                    <a:latin typeface="Times New Roman" pitchFamily="18" charset="0"/>
                    <a:cs typeface="Times New Roman" pitchFamily="18" charset="0"/>
                  </a:defRPr>
                </a:pPr>
                <a:endParaRPr lang="es-GT"/>
              </a:p>
            </c:txPr>
            <c:showLegendKey val="0"/>
            <c:showVal val="1"/>
            <c:showCatName val="1"/>
            <c:showSerName val="0"/>
            <c:showPercent val="1"/>
            <c:showBubbleSize val="0"/>
            <c:showLeaderLines val="1"/>
            <c:extLst>
              <c:ext xmlns:c15="http://schemas.microsoft.com/office/drawing/2012/chart" uri="{CE6537A1-D6FC-4f65-9D91-7224C49458BB}"/>
            </c:extLst>
          </c:dLbls>
          <c:cat>
            <c:strRef>
              <c:f>Hoja1!$A$2:$A$4</c:f>
              <c:strCache>
                <c:ptCount val="3"/>
                <c:pt idx="0">
                  <c:v>Salud</c:v>
                </c:pt>
                <c:pt idx="1">
                  <c:v>Educación</c:v>
                </c:pt>
                <c:pt idx="2">
                  <c:v>Vivienda</c:v>
                </c:pt>
              </c:strCache>
            </c:strRef>
          </c:cat>
          <c:val>
            <c:numRef>
              <c:f>Hoja1!$B$2:$B$4</c:f>
              <c:numCache>
                <c:formatCode>#,##0.00</c:formatCode>
                <c:ptCount val="3"/>
                <c:pt idx="0" formatCode="General">
                  <c:v>434.8</c:v>
                </c:pt>
                <c:pt idx="1">
                  <c:v>1112.0999999999999</c:v>
                </c:pt>
                <c:pt idx="2" formatCode="General">
                  <c:v>70.849999999999994</c:v>
                </c:pt>
              </c:numCache>
            </c:numRef>
          </c:val>
          <c:extLst>
            <c:ext xmlns:c16="http://schemas.microsoft.com/office/drawing/2014/chart" uri="{C3380CC4-5D6E-409C-BE32-E72D297353CC}">
              <c16:uniqueId val="{00000003-514B-48B8-8FAB-6F5CD284D810}"/>
            </c:ext>
          </c:extLst>
        </c:ser>
        <c:dLbls>
          <c:showLegendKey val="0"/>
          <c:showVal val="0"/>
          <c:showCatName val="0"/>
          <c:showSerName val="0"/>
          <c:showPercent val="0"/>
          <c:showBubbleSize val="0"/>
          <c:showLeaderLines val="1"/>
        </c:dLbls>
        <c:firstSliceAng val="44"/>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23227020864816"/>
          <c:y val="2.8288532898904879E-2"/>
          <c:w val="0.8491381001617222"/>
          <c:h val="0.87712633621946678"/>
        </c:manualLayout>
      </c:layout>
      <c:barChart>
        <c:barDir val="col"/>
        <c:grouping val="clustered"/>
        <c:varyColors val="0"/>
        <c:ser>
          <c:idx val="0"/>
          <c:order val="0"/>
          <c:tx>
            <c:strRef>
              <c:f>Hoja1!$B$1</c:f>
              <c:strCache>
                <c:ptCount val="1"/>
                <c:pt idx="0">
                  <c:v>Déficit</c:v>
                </c:pt>
              </c:strCache>
            </c:strRef>
          </c:tx>
          <c:invertIfNegative val="0"/>
          <c:dPt>
            <c:idx val="4"/>
            <c:invertIfNegative val="0"/>
            <c:bubble3D val="0"/>
            <c:spPr>
              <a:solidFill>
                <a:srgbClr val="F79646">
                  <a:lumMod val="75000"/>
                </a:srgbClr>
              </a:solidFill>
            </c:spPr>
            <c:extLst>
              <c:ext xmlns:c16="http://schemas.microsoft.com/office/drawing/2014/chart" uri="{C3380CC4-5D6E-409C-BE32-E72D297353CC}">
                <c16:uniqueId val="{00000001-5E30-46D0-8537-88233F638301}"/>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3-5E30-46D0-8537-88233F638301}"/>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5-5E30-46D0-8537-88233F638301}"/>
              </c:ext>
            </c:extLst>
          </c:dPt>
          <c:dPt>
            <c:idx val="7"/>
            <c:invertIfNegative val="0"/>
            <c:bubble3D val="0"/>
            <c:spPr>
              <a:solidFill>
                <a:schemeClr val="accent6">
                  <a:lumMod val="75000"/>
                </a:schemeClr>
              </a:solidFill>
            </c:spPr>
            <c:extLst>
              <c:ext xmlns:c16="http://schemas.microsoft.com/office/drawing/2014/chart" uri="{C3380CC4-5D6E-409C-BE32-E72D297353CC}">
                <c16:uniqueId val="{00000007-5E30-46D0-8537-88233F638301}"/>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9-5E30-46D0-8537-88233F638301}"/>
              </c:ext>
            </c:extLst>
          </c:dPt>
          <c:dLbls>
            <c:dLbl>
              <c:idx val="0"/>
              <c:layout>
                <c:manualLayout>
                  <c:x val="3.4465016109002807E-3"/>
                  <c:y val="0.309174860651735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30-46D0-8537-88233F638301}"/>
                </c:ext>
              </c:extLst>
            </c:dLbl>
            <c:dLbl>
              <c:idx val="1"/>
              <c:layout>
                <c:manualLayout>
                  <c:x val="0"/>
                  <c:y val="0.206116573767823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E30-46D0-8537-88233F638301}"/>
                </c:ext>
              </c:extLst>
            </c:dLbl>
            <c:dLbl>
              <c:idx val="2"/>
              <c:layout>
                <c:manualLayout>
                  <c:x val="0"/>
                  <c:y val="0.230365582446390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30-46D0-8537-88233F638301}"/>
                </c:ext>
              </c:extLst>
            </c:dLbl>
            <c:dLbl>
              <c:idx val="3"/>
              <c:layout>
                <c:manualLayout>
                  <c:x val="6.3185132946457541E-17"/>
                  <c:y val="0.290988104142809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30-46D0-8537-88233F638301}"/>
                </c:ext>
              </c:extLst>
            </c:dLbl>
            <c:dLbl>
              <c:idx val="4"/>
              <c:layout>
                <c:manualLayout>
                  <c:x val="3.4465016109002807E-3"/>
                  <c:y val="0.387984138857079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30-46D0-8537-88233F638301}"/>
                </c:ext>
              </c:extLst>
            </c:dLbl>
            <c:dLbl>
              <c:idx val="5"/>
              <c:layout>
                <c:manualLayout>
                  <c:x val="0"/>
                  <c:y val="0.611329256318948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30-46D0-8537-88233F638301}"/>
                </c:ext>
              </c:extLst>
            </c:dLbl>
            <c:dLbl>
              <c:idx val="6"/>
              <c:layout>
                <c:manualLayout>
                  <c:x val="0"/>
                  <c:y val="0.621124580324356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30-46D0-8537-88233F638301}"/>
                </c:ext>
              </c:extLst>
            </c:dLbl>
            <c:dLbl>
              <c:idx val="7"/>
              <c:layout>
                <c:manualLayout>
                  <c:x val="0"/>
                  <c:y val="0.600162964794544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30-46D0-8537-88233F638301}"/>
                </c:ext>
              </c:extLst>
            </c:dLbl>
            <c:spPr>
              <a:noFill/>
              <a:ln>
                <a:noFill/>
              </a:ln>
              <a:effectLst/>
            </c:spPr>
            <c:txPr>
              <a:bodyPr rot="-5400000" vert="horz"/>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Hoja1!$B$2:$B$9</c:f>
              <c:numCache>
                <c:formatCode>#,##0.0</c:formatCode>
                <c:ptCount val="8"/>
                <c:pt idx="0">
                  <c:v>546</c:v>
                </c:pt>
                <c:pt idx="1">
                  <c:v>349.00000000000045</c:v>
                </c:pt>
                <c:pt idx="2">
                  <c:v>386.30000000000018</c:v>
                </c:pt>
                <c:pt idx="3">
                  <c:v>506.79999999999973</c:v>
                </c:pt>
                <c:pt idx="4">
                  <c:v>695.49999999999955</c:v>
                </c:pt>
                <c:pt idx="5">
                  <c:v>1421.6999999999994</c:v>
                </c:pt>
                <c:pt idx="6">
                  <c:v>1484.0000000000005</c:v>
                </c:pt>
                <c:pt idx="7">
                  <c:v>1056.3</c:v>
                </c:pt>
              </c:numCache>
            </c:numRef>
          </c:val>
          <c:extLst>
            <c:ext xmlns:c16="http://schemas.microsoft.com/office/drawing/2014/chart" uri="{C3380CC4-5D6E-409C-BE32-E72D297353CC}">
              <c16:uniqueId val="{0000000E-5E30-46D0-8537-88233F638301}"/>
            </c:ext>
          </c:extLst>
        </c:ser>
        <c:dLbls>
          <c:showLegendKey val="0"/>
          <c:showVal val="0"/>
          <c:showCatName val="0"/>
          <c:showSerName val="0"/>
          <c:showPercent val="0"/>
          <c:showBubbleSize val="0"/>
        </c:dLbls>
        <c:gapWidth val="25"/>
        <c:axId val="63833600"/>
        <c:axId val="63835136"/>
      </c:barChart>
      <c:catAx>
        <c:axId val="63833600"/>
        <c:scaling>
          <c:orientation val="minMax"/>
        </c:scaling>
        <c:delete val="0"/>
        <c:axPos val="b"/>
        <c:numFmt formatCode="General" sourceLinked="1"/>
        <c:majorTickMark val="out"/>
        <c:minorTickMark val="none"/>
        <c:tickLblPos val="nextTo"/>
        <c:txPr>
          <a:bodyPr/>
          <a:lstStyle/>
          <a:p>
            <a:pPr>
              <a:defRPr sz="700"/>
            </a:pPr>
            <a:endParaRPr lang="es-GT"/>
          </a:p>
        </c:txPr>
        <c:crossAx val="63835136"/>
        <c:crosses val="autoZero"/>
        <c:auto val="1"/>
        <c:lblAlgn val="ctr"/>
        <c:lblOffset val="100"/>
        <c:noMultiLvlLbl val="0"/>
      </c:catAx>
      <c:valAx>
        <c:axId val="63835136"/>
        <c:scaling>
          <c:orientation val="minMax"/>
          <c:max val="1600"/>
          <c:min val="0"/>
        </c:scaling>
        <c:delete val="0"/>
        <c:axPos val="l"/>
        <c:numFmt formatCode="#,##0.0" sourceLinked="1"/>
        <c:majorTickMark val="out"/>
        <c:minorTickMark val="none"/>
        <c:tickLblPos val="nextTo"/>
        <c:txPr>
          <a:bodyPr/>
          <a:lstStyle/>
          <a:p>
            <a:pPr>
              <a:defRPr sz="700"/>
            </a:pPr>
            <a:endParaRPr lang="es-GT"/>
          </a:p>
        </c:txPr>
        <c:crossAx val="6383360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A483-365B-4DD9-86DE-1B4CA05D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Eunice Argueta Castillo</dc:creator>
  <cp:lastModifiedBy>Saul Enrique De León Meneses</cp:lastModifiedBy>
  <cp:revision>2</cp:revision>
  <cp:lastPrinted>2015-02-19T16:04:00Z</cp:lastPrinted>
  <dcterms:created xsi:type="dcterms:W3CDTF">2018-05-14T17:24:00Z</dcterms:created>
  <dcterms:modified xsi:type="dcterms:W3CDTF">2018-05-14T17:24:00Z</dcterms:modified>
</cp:coreProperties>
</file>